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E0F011" w14:textId="77777777" w:rsidR="00032884" w:rsidRPr="00E37BE5" w:rsidRDefault="00032884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67486" w14:textId="77777777" w:rsidR="00032884" w:rsidRPr="00E37BE5" w:rsidRDefault="00032884" w:rsidP="00E37BE5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SPECYFIKACJA WARUNKÓW ZAMÓWIENIA</w:t>
      </w:r>
    </w:p>
    <w:p w14:paraId="709102EE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A64E4" w14:textId="77777777" w:rsidR="00032884" w:rsidRDefault="00032884" w:rsidP="00E37BE5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D3F32" w14:textId="77777777" w:rsidR="008A6354" w:rsidRPr="00E37BE5" w:rsidRDefault="008A6354" w:rsidP="00E37BE5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E15C4" w14:textId="77777777" w:rsidR="00032884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5C74F" w14:textId="77777777" w:rsidR="008A6354" w:rsidRDefault="008A6354" w:rsidP="008A6354">
      <w:pPr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875D9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EB6F8" w14:textId="77777777" w:rsidR="00C75C77" w:rsidRDefault="00C75C77" w:rsidP="00C75C77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C77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POMIESZCZEŃ II GRUPY WYCHOWAWCZEJ, KLATKI SCHODOWEJ                       I IZBY CHORYCH W BUDYNKU GŁ. ZAKŁADU POPRAWCZEGO </w:t>
      </w:r>
    </w:p>
    <w:p w14:paraId="7E1DC31F" w14:textId="444E6BEA" w:rsidR="00032884" w:rsidRPr="00C75C77" w:rsidRDefault="00C75C77" w:rsidP="00C75C77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C77">
        <w:rPr>
          <w:rFonts w:ascii="Times New Roman" w:eastAsia="Times New Roman" w:hAnsi="Times New Roman" w:cs="Times New Roman"/>
          <w:b/>
          <w:sz w:val="24"/>
          <w:szCs w:val="24"/>
        </w:rPr>
        <w:t>W GDAŃSKU – OLIWIE</w:t>
      </w:r>
    </w:p>
    <w:p w14:paraId="56D36C6E" w14:textId="77777777" w:rsidR="00032884" w:rsidRPr="00C75C77" w:rsidRDefault="00032884" w:rsidP="00E37BE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38EA8" w14:textId="77777777" w:rsidR="00032884" w:rsidRPr="00E37BE5" w:rsidRDefault="00032884" w:rsidP="00E37BE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47C94" w14:textId="77777777" w:rsidR="00032884" w:rsidRPr="00C6159C" w:rsidRDefault="00221BA9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ZP/01/2022</w:t>
      </w:r>
      <w:r w:rsidR="008838B1" w:rsidRPr="00C6159C">
        <w:rPr>
          <w:rFonts w:ascii="Times New Roman" w:eastAsia="Times New Roman" w:hAnsi="Times New Roman" w:cs="Times New Roman"/>
          <w:b/>
          <w:sz w:val="24"/>
          <w:szCs w:val="24"/>
        </w:rPr>
        <w:t>/RB</w:t>
      </w:r>
    </w:p>
    <w:p w14:paraId="181C006D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9141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47C90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B81B8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C4EC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70774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5BAD7" w14:textId="53102DAF" w:rsidR="008F5CFB" w:rsidRPr="00E37BE5" w:rsidRDefault="008F5CFB" w:rsidP="00E37BE5">
      <w:pPr>
        <w:pStyle w:val="Akapitzlist"/>
        <w:spacing w:line="259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Postępowanie o udzielenie zamówienia publicznego prowadzone jest przy użyciu środków komunikacji elektronicznej zgodnie z przepisami ustawy z 11 września 2019 r. - Prawo zamó</w:t>
      </w:r>
      <w:r w:rsidR="00F408AA">
        <w:rPr>
          <w:rFonts w:ascii="Times New Roman" w:hAnsi="Times New Roman" w:cs="Times New Roman"/>
          <w:sz w:val="24"/>
          <w:szCs w:val="24"/>
        </w:rPr>
        <w:t xml:space="preserve">wień publicznych (Dz. U. z 2022r. poz. 1710 </w:t>
      </w:r>
      <w:proofErr w:type="spellStart"/>
      <w:r w:rsidR="00F408A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213520">
        <w:rPr>
          <w:rFonts w:ascii="Times New Roman" w:hAnsi="Times New Roman" w:cs="Times New Roman"/>
          <w:sz w:val="24"/>
          <w:szCs w:val="24"/>
        </w:rPr>
        <w:t>.</w:t>
      </w:r>
      <w:r w:rsidR="00F408AA">
        <w:rPr>
          <w:rFonts w:ascii="Times New Roman" w:hAnsi="Times New Roman" w:cs="Times New Roman"/>
          <w:sz w:val="24"/>
          <w:szCs w:val="24"/>
        </w:rPr>
        <w:t xml:space="preserve"> zm.</w:t>
      </w:r>
      <w:r w:rsidRPr="00E37BE5"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 w:rsidRPr="00E37BE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hAnsi="Times New Roman" w:cs="Times New Roman"/>
          <w:sz w:val="24"/>
          <w:szCs w:val="24"/>
        </w:rPr>
        <w:t xml:space="preserve">. </w:t>
      </w:r>
      <w:r w:rsidRPr="00E37BE5">
        <w:rPr>
          <w:rFonts w:ascii="Times New Roman" w:hAnsi="Times New Roman" w:cs="Times New Roman"/>
          <w:b/>
          <w:sz w:val="24"/>
          <w:szCs w:val="24"/>
        </w:rPr>
        <w:t xml:space="preserve">w trybie podstawowym </w:t>
      </w:r>
      <w:r w:rsidR="00EB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b/>
          <w:sz w:val="24"/>
          <w:szCs w:val="24"/>
        </w:rPr>
        <w:t>z możliwością negocjacji</w:t>
      </w:r>
      <w:r w:rsidR="00B812DB">
        <w:rPr>
          <w:rFonts w:ascii="Times New Roman" w:hAnsi="Times New Roman" w:cs="Times New Roman"/>
          <w:b/>
          <w:sz w:val="24"/>
          <w:szCs w:val="24"/>
        </w:rPr>
        <w:t xml:space="preserve"> (art. 275 pkt 2 </w:t>
      </w:r>
      <w:proofErr w:type="spellStart"/>
      <w:r w:rsidR="00B812DB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="00B812DB">
        <w:rPr>
          <w:rFonts w:ascii="Times New Roman" w:hAnsi="Times New Roman" w:cs="Times New Roman"/>
          <w:b/>
          <w:sz w:val="24"/>
          <w:szCs w:val="24"/>
        </w:rPr>
        <w:t>.)</w:t>
      </w:r>
      <w:r w:rsidRPr="00E37BE5">
        <w:rPr>
          <w:rFonts w:ascii="Times New Roman" w:hAnsi="Times New Roman" w:cs="Times New Roman"/>
          <w:b/>
          <w:sz w:val="24"/>
          <w:szCs w:val="24"/>
        </w:rPr>
        <w:t>.</w:t>
      </w:r>
    </w:p>
    <w:p w14:paraId="0F1DB1CF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14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475A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274D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933FF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C99F3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AD0B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6340E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7D7AC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9D27A" w14:textId="77777777" w:rsidR="00032884" w:rsidRPr="00E37BE5" w:rsidRDefault="00032884" w:rsidP="00E37BE5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C68DC" w14:textId="77777777" w:rsidR="00801370" w:rsidRPr="0076796B" w:rsidRDefault="00801370" w:rsidP="0076796B">
      <w:pPr>
        <w:pStyle w:val="Nagwek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Nazwy i kody dotyczące przedmiotu zamówienia zgod</w:t>
      </w:r>
      <w:r w:rsidR="0076796B"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nie z nomenklaturą określoną </w:t>
      </w:r>
      <w:r w:rsid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76796B"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we </w:t>
      </w:r>
      <w:r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Wspólnym Słowniku Zamówień (CPV): </w:t>
      </w:r>
    </w:p>
    <w:p w14:paraId="6A6FB841" w14:textId="77777777" w:rsidR="0076796B" w:rsidRPr="0076796B" w:rsidRDefault="0076796B" w:rsidP="0076796B">
      <w:pPr>
        <w:ind w:left="284"/>
      </w:pPr>
    </w:p>
    <w:p w14:paraId="5AFC8B0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6796B">
        <w:rPr>
          <w:rFonts w:ascii="Times New Roman" w:hAnsi="Times New Roman" w:cs="Times New Roman"/>
          <w:b/>
          <w:sz w:val="24"/>
          <w:szCs w:val="24"/>
        </w:rPr>
        <w:t xml:space="preserve">45000000–7 </w:t>
      </w:r>
      <w:r w:rsidRPr="0076796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roboty budowlane z podziałem szczegółowym na: </w:t>
      </w:r>
    </w:p>
    <w:p w14:paraId="256E573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26 23 21-7 wyrównywanie podłóg</w:t>
      </w:r>
    </w:p>
    <w:p w14:paraId="1514EAB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26 25 22-6 roboty murarskie</w:t>
      </w:r>
    </w:p>
    <w:p w14:paraId="5E7D537B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30 00 00-0 roboty instalacyjne w budynkach</w:t>
      </w:r>
    </w:p>
    <w:p w14:paraId="08F89032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00 00-3 roboty instalacyjne elektryczne</w:t>
      </w:r>
    </w:p>
    <w:p w14:paraId="42C080F7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73 00-5 instalowanie elektrycznych urządzeń rozdzielczych</w:t>
      </w:r>
    </w:p>
    <w:p w14:paraId="6E20636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10 00-0 roboty w zakresie okablowania oraz instalacji elektrycznych</w:t>
      </w:r>
    </w:p>
    <w:p w14:paraId="6B92B19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32 00 00-6 roboty izolacyjne</w:t>
      </w:r>
    </w:p>
    <w:p w14:paraId="75B511FA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00 00-9 roboty instalacyjne wodno-kanalizacyjne i sanitarne</w:t>
      </w:r>
    </w:p>
    <w:p w14:paraId="3E7F8F5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20 00-3 roboty instalacyjne wodne i kanalizacyjne</w:t>
      </w:r>
    </w:p>
    <w:p w14:paraId="3EAAEF9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24 00-7 roboty instalacyjne w zakresie urządzeń sanitarnych</w:t>
      </w:r>
    </w:p>
    <w:p w14:paraId="3EB779A2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40 00 00-1 roboty wykończeniowe w zakresie obiektów budowlanych</w:t>
      </w:r>
    </w:p>
    <w:p w14:paraId="1FC211A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41 00 00-4 tynkowanie</w:t>
      </w:r>
    </w:p>
    <w:p w14:paraId="732BBFF4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42 11 31-1 instalowanie drzwi</w:t>
      </w:r>
    </w:p>
    <w:p w14:paraId="706FEBC0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10 00-7 kładzenie płytek</w:t>
      </w:r>
    </w:p>
    <w:p w14:paraId="10B40530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20 00-4 kładzenie i wykładanie podłóg, ścian i tapetowanie ścian</w:t>
      </w:r>
    </w:p>
    <w:p w14:paraId="6537AD3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21 11-5 kładzenie wykładzin elastycznych</w:t>
      </w:r>
    </w:p>
    <w:p w14:paraId="23FD32A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44 21 00-8 roboty malarskie</w:t>
      </w:r>
    </w:p>
    <w:p w14:paraId="438E284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lastRenderedPageBreak/>
        <w:t>45 44 21 90-5 usuwanie warstwy malarskiej</w:t>
      </w:r>
    </w:p>
    <w:p w14:paraId="3FAC41A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45 00 00-6 roboty budowlane wykończeniowe,</w:t>
      </w:r>
      <w:r w:rsidR="0076796B" w:rsidRPr="0076796B">
        <w:rPr>
          <w:rFonts w:ascii="Times New Roman" w:eastAsia="Times New Roman" w:hAnsi="Times New Roman" w:cs="Times New Roman"/>
          <w:sz w:val="24"/>
          <w:szCs w:val="24"/>
        </w:rPr>
        <w:t xml:space="preserve"> pozostałe,</w:t>
      </w:r>
    </w:p>
    <w:p w14:paraId="4E5F61EF" w14:textId="77777777" w:rsidR="0076796B" w:rsidRPr="0076796B" w:rsidRDefault="0076796B" w:rsidP="00767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67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45312100-8 instalacja systemów alarmowych przeciwpożarowych</w:t>
      </w:r>
    </w:p>
    <w:p w14:paraId="3C3CE57E" w14:textId="77777777" w:rsidR="0076796B" w:rsidRPr="0076796B" w:rsidRDefault="0076796B" w:rsidP="00767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73CDA2F" w14:textId="77777777" w:rsidR="0076796B" w:rsidRPr="00AC0D20" w:rsidRDefault="0076796B" w:rsidP="00801370">
      <w:pPr>
        <w:tabs>
          <w:tab w:val="left" w:pos="4916"/>
          <w:tab w:val="left" w:pos="6386"/>
        </w:tabs>
        <w:rPr>
          <w:rFonts w:eastAsia="Times New Roman" w:cs="Times New Roman"/>
        </w:rPr>
      </w:pPr>
    </w:p>
    <w:p w14:paraId="448AF485" w14:textId="77777777" w:rsidR="00437770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37C0B" w14:textId="77777777" w:rsidR="00437770" w:rsidRPr="00CF237E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A70C9" w14:textId="77777777" w:rsidR="00032884" w:rsidRPr="00E37BE5" w:rsidRDefault="0076796B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(PODMIOT PUBLICZNY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) ORAZ ADRES ZAMAWIAJĄCEGO.</w:t>
      </w:r>
    </w:p>
    <w:p w14:paraId="47D5B11A" w14:textId="77777777" w:rsidR="00032884" w:rsidRPr="00E37BE5" w:rsidRDefault="00032884" w:rsidP="00E37BE5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8035E" w14:textId="77777777" w:rsidR="00BF7EA2" w:rsidRPr="00DD07A2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A60D95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ZAKŁAD POPRAWCZY W GDAŃSKU</w:t>
      </w:r>
      <w:r w:rsidR="000E1A02" w:rsidRPr="00DD07A2">
        <w:rPr>
          <w:rFonts w:ascii="Times New Roman" w:eastAsia="Times New Roman" w:hAnsi="Times New Roman" w:cs="Times New Roman"/>
          <w:sz w:val="24"/>
          <w:szCs w:val="24"/>
        </w:rPr>
        <w:t xml:space="preserve"> - OLIWIE </w:t>
      </w: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1163DE48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ul. Polanki 122  80-308 Gdańsk </w:t>
      </w:r>
    </w:p>
    <w:p w14:paraId="3F5318C5" w14:textId="77777777" w:rsidR="00F3747F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tel. 58 552-00-56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33</w:t>
      </w: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</w:t>
      </w:r>
    </w:p>
    <w:p w14:paraId="71EA0246" w14:textId="77777777" w:rsidR="00F3747F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DD07A2" w:rsidRPr="00DD07A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g.pietrusinska@gdansk.zp.gov.pl</w:t>
        </w:r>
      </w:hyperlink>
    </w:p>
    <w:p w14:paraId="396626EC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NIP 584-27-02-751 Regon 221075350                                     </w:t>
      </w:r>
    </w:p>
    <w:p w14:paraId="1EF0105E" w14:textId="77777777" w:rsidR="00F3747F" w:rsidRPr="00DD07A2" w:rsidRDefault="00F3747F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AB09773" w14:textId="34BB61E4" w:rsidR="00BF7EA2" w:rsidRPr="00E37BE5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Strona postępowania  </w:t>
      </w:r>
      <w:r w:rsidR="00975F2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90E78" w:rsidRPr="00A90E78">
        <w:rPr>
          <w:rFonts w:ascii="Times New Roman" w:eastAsia="Times New Roman" w:hAnsi="Times New Roman" w:cs="Times New Roman"/>
          <w:sz w:val="24"/>
          <w:szCs w:val="24"/>
        </w:rPr>
        <w:t>https://zpgdansk.naszbip.pl/zamowienia-publiczne/przetargi</w:t>
      </w:r>
    </w:p>
    <w:p w14:paraId="63AF048C" w14:textId="77777777" w:rsidR="00BF7EA2" w:rsidRPr="00C6159C" w:rsidRDefault="00BF7EA2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Platforma do składania ofert</w:t>
      </w:r>
      <w:r w:rsidR="000E1A02" w:rsidRPr="00C615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A02" w:rsidRPr="00C6159C">
        <w:rPr>
          <w:rFonts w:ascii="Times New Roman" w:eastAsia="Times New Roman" w:hAnsi="Times New Roman" w:cs="Times New Roman"/>
          <w:sz w:val="24"/>
          <w:szCs w:val="24"/>
        </w:rPr>
        <w:t>https://platformazakupowa.pl/pn/gdansk.zp</w:t>
      </w:r>
    </w:p>
    <w:p w14:paraId="4C4E4CBE" w14:textId="77777777" w:rsidR="00BF7EA2" w:rsidRPr="00C6159C" w:rsidRDefault="00BF7EA2" w:rsidP="00213520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E305B6" w14:textId="77777777" w:rsidR="00E11AD5" w:rsidRDefault="00E11AD5" w:rsidP="00213520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5F1E84" w14:textId="77777777" w:rsidR="00213520" w:rsidRPr="00E37BE5" w:rsidDel="003667F7" w:rsidRDefault="00213520">
      <w:pPr>
        <w:numPr>
          <w:ilvl w:val="0"/>
          <w:numId w:val="47"/>
        </w:numPr>
        <w:rPr>
          <w:del w:id="1" w:author="Piotrowski Sławomir" w:date="2021-05-27T07:12:00Z"/>
          <w:rFonts w:ascii="Times New Roman" w:eastAsia="Times New Roman" w:hAnsi="Times New Roman" w:cs="Times New Roman"/>
          <w:sz w:val="24"/>
          <w:szCs w:val="24"/>
        </w:rPr>
        <w:sectPr w:rsidR="00213520" w:rsidRPr="00E37BE5" w:rsidDel="003667F7">
          <w:headerReference w:type="default" r:id="rId12"/>
          <w:footerReference w:type="default" r:id="rId13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  <w:pPrChange w:id="2" w:author="Piotrowski Sławomir" w:date="2021-05-27T07:12:00Z">
          <w:pPr>
            <w:spacing w:line="0" w:lineRule="atLeast"/>
          </w:pPr>
        </w:pPrChange>
      </w:pPr>
    </w:p>
    <w:p w14:paraId="7E226A1E" w14:textId="77777777" w:rsidR="00032884" w:rsidRPr="00E37BE5" w:rsidRDefault="00F77E70" w:rsidP="00BA5684">
      <w:pPr>
        <w:numPr>
          <w:ilvl w:val="0"/>
          <w:numId w:val="47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2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PRZEDMIOTU ZAMÓWIENIA</w:t>
      </w:r>
    </w:p>
    <w:p w14:paraId="094DFBA2" w14:textId="77777777" w:rsidR="008A6354" w:rsidRDefault="008A6354" w:rsidP="00E37BE5">
      <w:pPr>
        <w:spacing w:line="20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B3DB6" w14:textId="77777777" w:rsidR="008A6354" w:rsidRDefault="008A6354" w:rsidP="00BA5684">
      <w:pPr>
        <w:numPr>
          <w:ilvl w:val="0"/>
          <w:numId w:val="7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zamówienia jest </w:t>
      </w:r>
      <w:r w:rsidR="00E650B2" w:rsidRPr="00005ACD">
        <w:rPr>
          <w:rFonts w:ascii="Times New Roman" w:eastAsia="Times New Roman" w:hAnsi="Times New Roman" w:cs="Times New Roman"/>
          <w:sz w:val="24"/>
          <w:szCs w:val="24"/>
        </w:rPr>
        <w:t xml:space="preserve">wykonanie prac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remontowych w pomieszczeniach </w:t>
      </w:r>
      <w:r w:rsidR="00437770">
        <w:rPr>
          <w:rFonts w:ascii="Times New Roman" w:eastAsia="Times New Roman" w:hAnsi="Times New Roman" w:cs="Times New Roman"/>
          <w:sz w:val="24"/>
          <w:szCs w:val="24"/>
        </w:rPr>
        <w:t>znajdując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na terenie</w:t>
      </w:r>
      <w:r w:rsidR="000E1A02">
        <w:rPr>
          <w:rFonts w:ascii="Times New Roman" w:eastAsia="Times New Roman" w:hAnsi="Times New Roman" w:cs="Times New Roman"/>
          <w:sz w:val="24"/>
          <w:szCs w:val="24"/>
        </w:rPr>
        <w:t xml:space="preserve"> Zakładu Poprawczego w Gdańsku – Oliwie. </w:t>
      </w:r>
    </w:p>
    <w:p w14:paraId="1D3B2A03" w14:textId="1AB1AE1B" w:rsidR="00D9199E" w:rsidRDefault="00032884" w:rsidP="00E650B2">
      <w:pPr>
        <w:spacing w:line="234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Szczegółowy opis 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przedmiotu 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>zamów</w:t>
      </w:r>
      <w:r w:rsidR="008A6354" w:rsidRPr="00997654">
        <w:rPr>
          <w:rFonts w:ascii="Times New Roman" w:eastAsia="Times New Roman" w:hAnsi="Times New Roman" w:cs="Times New Roman"/>
          <w:sz w:val="24"/>
          <w:szCs w:val="24"/>
        </w:rPr>
        <w:t xml:space="preserve">ienia zawarto w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dokumentacji 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przedmiarów budowlanych tj. I ETAP, III ETAP, IV ETAP oraz </w:t>
      </w:r>
      <w:r w:rsidR="00EB6EE7" w:rsidRPr="00EB6EE7">
        <w:rPr>
          <w:rFonts w:ascii="Times New Roman" w:eastAsia="Times New Roman" w:hAnsi="Times New Roman" w:cs="Times New Roman"/>
          <w:b/>
          <w:sz w:val="24"/>
          <w:szCs w:val="24"/>
        </w:rPr>
        <w:t>w części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(</w:t>
      </w:r>
      <w:proofErr w:type="spellStart"/>
      <w:r w:rsidR="00EB6EE7">
        <w:rPr>
          <w:rFonts w:ascii="Times New Roman" w:eastAsia="Times New Roman" w:hAnsi="Times New Roman" w:cs="Times New Roman"/>
          <w:sz w:val="24"/>
          <w:szCs w:val="24"/>
        </w:rPr>
        <w:t>architektoniczno</w:t>
      </w:r>
      <w:proofErr w:type="spellEnd"/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– budowlanej, elektrycznej oraz SSP</w:t>
      </w:r>
      <w:r w:rsidR="006A3F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stanowiącej</w:t>
      </w:r>
      <w:r w:rsidR="0086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załącznik nr 3</w:t>
      </w:r>
      <w:r w:rsidR="008F5CFB" w:rsidRPr="0099765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>SWZ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78617" w14:textId="77777777" w:rsidR="00CC6E15" w:rsidRPr="00005ACD" w:rsidRDefault="00E650B2" w:rsidP="00BA5684">
      <w:pPr>
        <w:numPr>
          <w:ilvl w:val="0"/>
          <w:numId w:val="7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C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>dopusz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>cza składania ofert częściowych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FE164" w14:textId="77777777" w:rsidR="00032884" w:rsidRPr="00005ACD" w:rsidRDefault="00032884" w:rsidP="00BA5684">
      <w:pPr>
        <w:numPr>
          <w:ilvl w:val="0"/>
          <w:numId w:val="7"/>
        </w:num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b/>
          <w:sz w:val="24"/>
          <w:szCs w:val="24"/>
        </w:rPr>
        <w:t>Wymagania w zakresie zatrudnienia osób:</w:t>
      </w:r>
    </w:p>
    <w:p w14:paraId="0526ACA6" w14:textId="77777777" w:rsidR="00005ACD" w:rsidRPr="00997654" w:rsidRDefault="00F3747F" w:rsidP="00005ACD">
      <w:pPr>
        <w:spacing w:line="281" w:lineRule="exact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dysponował 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minimum dwie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, które będą wykonywać czynności związane z pracami </w:t>
      </w:r>
      <w:proofErr w:type="spellStart"/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ogólno</w:t>
      </w:r>
      <w:proofErr w:type="spellEnd"/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budowlanymi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FFF">
        <w:rPr>
          <w:rFonts w:ascii="Times New Roman" w:eastAsia="Times New Roman" w:hAnsi="Times New Roman" w:cs="Times New Roman"/>
          <w:sz w:val="24"/>
          <w:szCs w:val="24"/>
        </w:rPr>
        <w:t>rozbiórkowymi.</w:t>
      </w:r>
    </w:p>
    <w:p w14:paraId="37BA1553" w14:textId="77777777" w:rsidR="00032884" w:rsidRPr="00997654" w:rsidRDefault="00032884" w:rsidP="00E37BE5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D0F3C1" w14:textId="77777777" w:rsidR="00032884" w:rsidRPr="00E37BE5" w:rsidRDefault="00032884" w:rsidP="00E37BE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434D1" w14:textId="77777777" w:rsidR="00032884" w:rsidRPr="00E37BE5" w:rsidRDefault="00032884" w:rsidP="00BA5684">
      <w:pPr>
        <w:numPr>
          <w:ilvl w:val="0"/>
          <w:numId w:val="7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żąda wskazania przez wykonawcę w ofercie części zamówienia, której wykonanie powierzy podwykonawcom (jeżeli dotyczy).</w:t>
      </w:r>
    </w:p>
    <w:p w14:paraId="1F0AF997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5CA29" w14:textId="77777777" w:rsidR="00032884" w:rsidRPr="00E37BE5" w:rsidRDefault="00F77E70" w:rsidP="00BA5684">
      <w:pPr>
        <w:numPr>
          <w:ilvl w:val="0"/>
          <w:numId w:val="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WYKONANIA ZAMÓWIENIA</w:t>
      </w:r>
    </w:p>
    <w:p w14:paraId="75F94921" w14:textId="77777777" w:rsidR="00032884" w:rsidRPr="00E37BE5" w:rsidRDefault="00032884" w:rsidP="00E37BE5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766B5" w14:textId="77777777" w:rsidR="00032884" w:rsidRDefault="00DD07A2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93A5F" w:rsidRPr="007E68EF">
        <w:rPr>
          <w:rFonts w:ascii="Times New Roman" w:eastAsia="Times New Roman" w:hAnsi="Times New Roman" w:cs="Times New Roman"/>
          <w:b/>
          <w:sz w:val="24"/>
          <w:szCs w:val="24"/>
        </w:rPr>
        <w:t xml:space="preserve"> tygodni</w:t>
      </w:r>
      <w:r w:rsidR="009819EF" w:rsidRPr="003667F7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997654" w:rsidRPr="003667F7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819EF" w:rsidRPr="003667F7">
        <w:rPr>
          <w:rFonts w:ascii="Times New Roman" w:eastAsia="Times New Roman" w:hAnsi="Times New Roman" w:cs="Times New Roman"/>
          <w:sz w:val="24"/>
          <w:szCs w:val="24"/>
        </w:rPr>
        <w:t>zawarcia umowy</w:t>
      </w:r>
      <w:r w:rsidR="007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C17EE" w14:textId="77777777" w:rsidR="00032884" w:rsidRPr="00E37BE5" w:rsidRDefault="00032884" w:rsidP="00E37BE5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EC7C5" w14:textId="77777777" w:rsidR="00AD3E4F" w:rsidRPr="00E37BE5" w:rsidRDefault="000723EF" w:rsidP="000723EF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 ORAZ PODSTAWY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WYKLUCZENIA</w:t>
      </w:r>
    </w:p>
    <w:p w14:paraId="72E2C740" w14:textId="77777777" w:rsidR="00032884" w:rsidRDefault="00032884" w:rsidP="00951BAB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 udzielenie zamówienia może się ubiegać podmiot, który spełnia następujące warunki:</w:t>
      </w:r>
    </w:p>
    <w:p w14:paraId="0102D7AB" w14:textId="77777777" w:rsidR="00DD07A2" w:rsidRPr="00E37BE5" w:rsidRDefault="00DD07A2" w:rsidP="00951BAB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stawia warunków udziału w postępowaniu.</w:t>
      </w:r>
    </w:p>
    <w:p w14:paraId="65186082" w14:textId="77777777" w:rsidR="00032884" w:rsidRPr="00E37BE5" w:rsidRDefault="00032884" w:rsidP="00861FFF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Nie podlegają wykluczeniu z postępowania na podstawie:</w:t>
      </w:r>
    </w:p>
    <w:p w14:paraId="733B4D91" w14:textId="77777777" w:rsidR="00FA1E69" w:rsidRDefault="00FA1E69" w:rsidP="00E37BE5">
      <w:p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A006" w14:textId="6110FA22" w:rsidR="00032884" w:rsidRPr="005103D3" w:rsidRDefault="00B16AD7" w:rsidP="005103D3">
      <w:pPr>
        <w:pStyle w:val="Akapitzlist"/>
        <w:numPr>
          <w:ilvl w:val="1"/>
          <w:numId w:val="7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108</w:t>
      </w:r>
      <w:r w:rsidR="00032884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ust. 1 ustawy Prawo zamówień publicznych</w:t>
      </w:r>
    </w:p>
    <w:p w14:paraId="4BE06009" w14:textId="74DB3534" w:rsidR="00C5255E" w:rsidRPr="005103D3" w:rsidRDefault="00C5255E" w:rsidP="005103D3">
      <w:pPr>
        <w:pStyle w:val="Akapitzlist"/>
        <w:numPr>
          <w:ilvl w:val="1"/>
          <w:numId w:val="7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7 ust. 1 ustawy z dnia 13 kwietnia 2022r.o szczególnych rozwiązaniach w zakresie przeciwdziałania wspieraniu agresji na Ukrainę oraz służących ochronie bezpieczeństwa narodowego z postępowania o udzielenie zamówienia publicznego</w:t>
      </w:r>
    </w:p>
    <w:p w14:paraId="4FD6D2D5" w14:textId="77777777" w:rsidR="00032884" w:rsidRPr="00E37BE5" w:rsidRDefault="00032884" w:rsidP="00E37BE5">
      <w:pPr>
        <w:spacing w:line="2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3083F" w14:textId="77777777" w:rsidR="00032884" w:rsidRPr="00E37BE5" w:rsidRDefault="00032884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Podstawy wykluczenia, o których mowa w</w:t>
      </w:r>
      <w:r w:rsidR="00B16AD7" w:rsidRPr="00E37BE5">
        <w:rPr>
          <w:rFonts w:ascii="Times New Roman" w:eastAsia="Times New Roman" w:hAnsi="Times New Roman" w:cs="Times New Roman"/>
          <w:sz w:val="24"/>
          <w:szCs w:val="24"/>
        </w:rPr>
        <w:t xml:space="preserve"> art. 109 ust.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1 ustawy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1540550C" w14:textId="77777777" w:rsidR="00032884" w:rsidRPr="00E37BE5" w:rsidRDefault="00032884" w:rsidP="00E37BE5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B6016" w14:textId="77777777" w:rsidR="00032884" w:rsidRPr="00E37BE5" w:rsidRDefault="00032884" w:rsidP="00E37BE5">
      <w:pPr>
        <w:tabs>
          <w:tab w:val="left" w:pos="680"/>
        </w:tabs>
        <w:spacing w:line="236" w:lineRule="auto"/>
        <w:ind w:firstLin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WYKAZ OŚWIADCZEŃ LUB DOKUMENTÓW, POTWIERDZAJĄCYCH SPEŁNIANIE WARUNKÓW UDZIAŁU W POSTĘPOWANIU ORAZ BRAK PODSTAW WYKLUCZENIA</w:t>
      </w:r>
    </w:p>
    <w:p w14:paraId="2F7204B5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B6FFE" w14:textId="77777777" w:rsidR="001530E8" w:rsidRDefault="00032884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 oferty Wykonawca załącza aktualne na dzień składania ofert oświadczenie o braku podstaw do wykluczenia.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Informacje zawarte w oświadczeniu stanowią wstępne potwierdzenie, że Wykonawca nie podlega wykluczeniu oraz spełnia warunki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>w postępowaniu</w:t>
      </w:r>
      <w:r w:rsidR="008F5CFB" w:rsidRPr="001530E8">
        <w:rPr>
          <w:rFonts w:ascii="Times New Roman" w:hAnsi="Times New Roman" w:cs="Times New Roman"/>
          <w:sz w:val="24"/>
          <w:szCs w:val="24"/>
        </w:rPr>
        <w:t>.</w:t>
      </w:r>
    </w:p>
    <w:p w14:paraId="51742DC0" w14:textId="77777777" w:rsidR="008F5CFB" w:rsidRPr="001530E8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Oświadczenie wykonawcy znajduje się w treści formularza ofertowego, nie należy go składać na osobnym formularzu. </w:t>
      </w:r>
    </w:p>
    <w:p w14:paraId="710C0DB7" w14:textId="77777777" w:rsidR="00951BAB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 przypadku podwykonawcy lub podmiotu użyczającego potencjał należy do oferty dołączyć dodatkowe oświadczenia o analogicznej treści.</w:t>
      </w:r>
    </w:p>
    <w:p w14:paraId="7677260E" w14:textId="77777777" w:rsidR="001530E8" w:rsidRPr="001530E8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</w:rPr>
        <w:t>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3FBDB99" w14:textId="77777777" w:rsidR="001530E8" w:rsidRDefault="001530E8" w:rsidP="000723EF">
      <w:p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467CF" w14:textId="77777777" w:rsidR="00032884" w:rsidRPr="001530E8" w:rsidRDefault="00032884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0E8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Wymagane </w:t>
      </w:r>
      <w:r w:rsidR="008F5CFB" w:rsidRPr="001530E8">
        <w:rPr>
          <w:rFonts w:ascii="Times New Roman" w:eastAsia="Times New Roman" w:hAnsi="Times New Roman" w:cs="Times New Roman"/>
          <w:b/>
          <w:sz w:val="24"/>
          <w:szCs w:val="24"/>
        </w:rPr>
        <w:t>podmiotowe środki dowodowe</w:t>
      </w:r>
      <w:r w:rsidRPr="001530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FAF20E8" w14:textId="77777777" w:rsidR="00861FFF" w:rsidRPr="00DD07A2" w:rsidRDefault="00DD07A2" w:rsidP="00DD07A2">
      <w:pPr>
        <w:tabs>
          <w:tab w:val="left" w:pos="567"/>
        </w:tabs>
        <w:spacing w:line="235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4C8E1A4E" w14:textId="77777777" w:rsidR="00032884" w:rsidRPr="00DD07A2" w:rsidRDefault="00032884" w:rsidP="000723EF">
      <w:pPr>
        <w:tabs>
          <w:tab w:val="left" w:pos="567"/>
        </w:tabs>
        <w:spacing w:line="29" w:lineRule="exac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94091F" w14:textId="77777777" w:rsidR="001530E8" w:rsidRPr="00045C80" w:rsidRDefault="001530E8" w:rsidP="000723EF">
      <w:pPr>
        <w:pStyle w:val="Akapitzlist"/>
        <w:tabs>
          <w:tab w:val="left" w:pos="567"/>
        </w:tabs>
        <w:ind w:left="567" w:hanging="28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EADB3" w14:textId="77777777" w:rsidR="007F7167" w:rsidRPr="001530E8" w:rsidRDefault="007F7167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E8">
        <w:rPr>
          <w:rFonts w:ascii="Times New Roman" w:hAnsi="Times New Roman" w:cs="Times New Roman"/>
          <w:b/>
          <w:sz w:val="24"/>
          <w:szCs w:val="24"/>
        </w:rPr>
        <w:t xml:space="preserve">Inne dokumenty stanowiące ofertę: </w:t>
      </w:r>
    </w:p>
    <w:p w14:paraId="0DCA71CB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14:paraId="2A7C20FA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Dowód wniesienia wadium (jeżeli dotyczy)</w:t>
      </w:r>
    </w:p>
    <w:p w14:paraId="7709CFCD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Pełnomocnictwo (jeżeli dotyczy)</w:t>
      </w:r>
    </w:p>
    <w:p w14:paraId="4E75DDC6" w14:textId="77777777" w:rsidR="00951BAB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Zobowiązanie innego podmiotu (jeżeli dotyczy</w:t>
      </w:r>
      <w:r w:rsidR="00951BAB">
        <w:rPr>
          <w:rFonts w:ascii="Times New Roman" w:hAnsi="Times New Roman" w:cs="Times New Roman"/>
          <w:sz w:val="24"/>
          <w:szCs w:val="24"/>
        </w:rPr>
        <w:t>)</w:t>
      </w:r>
    </w:p>
    <w:p w14:paraId="38852552" w14:textId="66F57C33" w:rsidR="00C5255E" w:rsidRPr="006605DF" w:rsidRDefault="00C5255E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KRS lub </w:t>
      </w:r>
      <w:proofErr w:type="spellStart"/>
      <w:r w:rsidRPr="006605DF">
        <w:rPr>
          <w:rFonts w:ascii="Times New Roman" w:hAnsi="Times New Roman" w:cs="Times New Roman"/>
          <w:color w:val="000000" w:themeColor="text1"/>
          <w:sz w:val="24"/>
          <w:szCs w:val="24"/>
        </w:rPr>
        <w:t>CEiDG</w:t>
      </w:r>
      <w:proofErr w:type="spellEnd"/>
    </w:p>
    <w:p w14:paraId="1AC9E58D" w14:textId="77777777" w:rsidR="00FA1E6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05EC" w14:textId="77777777" w:rsidR="00951BAB" w:rsidRPr="00951BAB" w:rsidRDefault="00FA1E69" w:rsidP="000723EF">
      <w:pPr>
        <w:pStyle w:val="Akapitzlist"/>
        <w:tabs>
          <w:tab w:val="left" w:pos="567"/>
        </w:tabs>
        <w:spacing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Wykonawca może w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celu potwierdzenia spełniania 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6D88154F" w14:textId="77777777" w:rsidR="00402AC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</w:t>
      </w:r>
      <w:bookmarkStart w:id="4" w:name="page4"/>
      <w:bookmarkEnd w:id="4"/>
      <w:r w:rsidR="00B16AD7" w:rsidRPr="0095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AD7" w:rsidRPr="00951B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obowiązanie tych podmiotów do oddania mu do dyspozycji niezbędnych zasobów na potrzeby realizacji zamówienia.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A66B17" w14:textId="77777777" w:rsidR="00032884" w:rsidRPr="001530E8" w:rsidRDefault="00032884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  <w:u w:val="single"/>
        </w:rPr>
        <w:t>Dokument, z którego będzie wynikać zobowiązanie podmiotu trzeciego powinien określać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7E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</w:t>
      </w:r>
      <w:r w:rsidRPr="001530E8">
        <w:rPr>
          <w:rFonts w:ascii="Times New Roman" w:eastAsia="Times New Roman" w:hAnsi="Times New Roman" w:cs="Times New Roman"/>
          <w:sz w:val="24"/>
          <w:szCs w:val="24"/>
          <w:u w:val="single"/>
        </w:rPr>
        <w:t>szczególności:</w:t>
      </w:r>
    </w:p>
    <w:p w14:paraId="436720B4" w14:textId="77777777" w:rsidR="00032884" w:rsidRPr="00E37BE5" w:rsidRDefault="00032884" w:rsidP="00F77E70">
      <w:pPr>
        <w:numPr>
          <w:ilvl w:val="0"/>
          <w:numId w:val="8"/>
        </w:numPr>
        <w:tabs>
          <w:tab w:val="left" w:pos="567"/>
        </w:tabs>
        <w:spacing w:line="232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zakres dostępnych Wykonawcy zasobów innego podmiotu,</w:t>
      </w:r>
    </w:p>
    <w:p w14:paraId="665E80F1" w14:textId="77777777" w:rsidR="00032884" w:rsidRPr="00E37BE5" w:rsidRDefault="00032884" w:rsidP="000723EF">
      <w:pPr>
        <w:tabs>
          <w:tab w:val="left" w:pos="567"/>
        </w:tabs>
        <w:spacing w:line="32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857870" w14:textId="77777777" w:rsidR="00032884" w:rsidRDefault="00032884" w:rsidP="00F77E70">
      <w:pPr>
        <w:numPr>
          <w:ilvl w:val="0"/>
          <w:numId w:val="8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sposób wykorzystania zasobów innego podmiotu, przez Wykonawcę, przy wykonywaniu zamówienia,</w:t>
      </w:r>
    </w:p>
    <w:p w14:paraId="656A4730" w14:textId="77777777" w:rsidR="00BE255A" w:rsidRDefault="00BE255A" w:rsidP="00F77E70">
      <w:pPr>
        <w:numPr>
          <w:ilvl w:val="0"/>
          <w:numId w:val="8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5A">
        <w:rPr>
          <w:rFonts w:ascii="Times New Roman" w:eastAsia="Times New Roman" w:hAnsi="Times New Roman" w:cs="Times New Roman"/>
          <w:sz w:val="24"/>
          <w:szCs w:val="24"/>
        </w:rPr>
        <w:t>czy i w jakim zakres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>ie podmiot udostępniający zasoby</w:t>
      </w:r>
      <w:r w:rsidRPr="00BE255A">
        <w:rPr>
          <w:rFonts w:ascii="Times New Roman" w:eastAsia="Times New Roman" w:hAnsi="Times New Roman" w:cs="Times New Roman"/>
          <w:sz w:val="24"/>
          <w:szCs w:val="24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951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39E8DC" w14:textId="77777777" w:rsidR="001530E8" w:rsidRDefault="001530E8" w:rsidP="000723EF">
      <w:pPr>
        <w:tabs>
          <w:tab w:val="left" w:pos="567"/>
        </w:tabs>
        <w:spacing w:line="233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A71363" w14:textId="77777777" w:rsidR="00032884" w:rsidRPr="001530E8" w:rsidRDefault="00FA1E69" w:rsidP="000723EF">
      <w:p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powołuje się na zasoby innych podmiotów, w celu wykazania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1530E8">
        <w:rPr>
          <w:rFonts w:ascii="Times New Roman" w:eastAsia="Times New Roman" w:hAnsi="Times New Roman" w:cs="Times New Roman"/>
          <w:sz w:val="24"/>
          <w:szCs w:val="24"/>
        </w:rPr>
        <w:t>braku istnienia wobec nich podstaw do wykluczenia składa także oświadczenie o braku podstaw do wykluczenia przez te podmioty.</w:t>
      </w:r>
    </w:p>
    <w:p w14:paraId="0D9FCA82" w14:textId="77777777" w:rsidR="00032884" w:rsidRPr="00E37BE5" w:rsidRDefault="00032884" w:rsidP="000723EF">
      <w:pPr>
        <w:tabs>
          <w:tab w:val="left" w:pos="567"/>
        </w:tabs>
        <w:spacing w:line="254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89559" w14:textId="77777777" w:rsidR="00032884" w:rsidRPr="00E37BE5" w:rsidRDefault="00FA1E69" w:rsidP="000723EF">
      <w:pPr>
        <w:tabs>
          <w:tab w:val="left" w:pos="567"/>
          <w:tab w:val="left" w:pos="993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w celu wykazania braku istnienia wobec nich podstaw do wykluczenia z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w postępowaniu składa oświadczenie złożone przez tych podwykonawców.</w:t>
      </w:r>
    </w:p>
    <w:p w14:paraId="1DF6530C" w14:textId="77777777" w:rsidR="00032884" w:rsidRPr="00E37BE5" w:rsidRDefault="00032884" w:rsidP="000723EF">
      <w:pPr>
        <w:tabs>
          <w:tab w:val="left" w:pos="567"/>
        </w:tabs>
        <w:spacing w:line="246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CB36D" w14:textId="77777777" w:rsidR="00FA1E69" w:rsidRPr="000723EF" w:rsidRDefault="00433F31" w:rsidP="000723EF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0723EF">
        <w:rPr>
          <w:rFonts w:ascii="Times New Roman" w:eastAsia="Times New Roman" w:hAnsi="Times New Roman" w:cs="Times New Roman"/>
          <w:b/>
          <w:sz w:val="24"/>
          <w:szCs w:val="24"/>
        </w:rPr>
        <w:t>Forma składanych dokumentów:</w:t>
      </w:r>
    </w:p>
    <w:p w14:paraId="66DC1BAF" w14:textId="77777777" w:rsidR="00032884" w:rsidRPr="00E37BE5" w:rsidRDefault="00032884" w:rsidP="001530E8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Oświadczenia o braku podstaw do wykluczenia składane są w formie oryginału.</w:t>
      </w:r>
    </w:p>
    <w:p w14:paraId="251F0688" w14:textId="77777777" w:rsidR="00032884" w:rsidRPr="00E37BE5" w:rsidRDefault="00032884" w:rsidP="001530E8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A4FD9" w14:textId="77777777" w:rsidR="00032884" w:rsidRPr="00E37BE5" w:rsidRDefault="00032884" w:rsidP="001530E8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EF">
        <w:rPr>
          <w:rFonts w:ascii="Times New Roman" w:eastAsia="Times New Roman" w:hAnsi="Times New Roman" w:cs="Times New Roman"/>
          <w:sz w:val="24"/>
          <w:szCs w:val="24"/>
        </w:rPr>
        <w:t xml:space="preserve">Dokumenty inne niż oświadczenia składane są w oryginale lub kopii poświadczonej za zgodność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23EF">
        <w:rPr>
          <w:rFonts w:ascii="Times New Roman" w:eastAsia="Times New Roman" w:hAnsi="Times New Roman" w:cs="Times New Roman"/>
          <w:sz w:val="24"/>
          <w:szCs w:val="24"/>
        </w:rPr>
        <w:t>z oryginałem przez wykonawcę, członków konsorcjum, podmiot użyczający swój zasób oraz podwykonawcę.</w:t>
      </w:r>
    </w:p>
    <w:p w14:paraId="67E5F366" w14:textId="77777777" w:rsidR="00032884" w:rsidRPr="00E37BE5" w:rsidRDefault="00032884" w:rsidP="001530E8">
      <w:pPr>
        <w:tabs>
          <w:tab w:val="left" w:pos="1494"/>
        </w:tabs>
        <w:spacing w:line="2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77967" w14:textId="77777777" w:rsidR="00032884" w:rsidRPr="00E37BE5" w:rsidRDefault="00B90EAB" w:rsidP="001530E8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Dokumenty składane przez wykonawców zagranicznych w celu potwierdzenia</w:t>
      </w:r>
      <w:r w:rsid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braku podstaw do wykluczenia z udziału w postępowaniu.</w:t>
      </w:r>
    </w:p>
    <w:p w14:paraId="48B94D18" w14:textId="77777777" w:rsidR="00032884" w:rsidRPr="00E37BE5" w:rsidRDefault="00032884" w:rsidP="001530E8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07CF621F" w14:textId="77777777" w:rsidR="00032884" w:rsidRDefault="00032884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EEEB" w14:textId="77777777" w:rsidR="00743959" w:rsidRPr="00E37BE5" w:rsidRDefault="00743959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174ED" w14:textId="77777777" w:rsidR="00FA1E69" w:rsidRPr="000723EF" w:rsidRDefault="00B90EAB" w:rsidP="000723EF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23EF">
        <w:rPr>
          <w:rFonts w:ascii="Times New Roman" w:eastAsia="Times New Roman" w:hAnsi="Times New Roman" w:cs="Times New Roman"/>
          <w:b/>
          <w:sz w:val="24"/>
          <w:szCs w:val="24"/>
        </w:rPr>
        <w:t>Pozostałe wymogi</w:t>
      </w:r>
    </w:p>
    <w:p w14:paraId="448F93D8" w14:textId="77777777" w:rsidR="00032884" w:rsidRDefault="00032884" w:rsidP="001530E8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Dokumenty sporządzone w języku obcym są składane wraz z tłumaczeniem na język polski.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  <w:u w:val="single"/>
        </w:rPr>
        <w:t>W przypadku, gdy wykonawcę reprezentuje pełnomocnik, do oferty należy załączyć pełnomocnictwo z określeniem jego zakresu.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Pełnomocnictwo należy złożyć w oryginale lub kopii poświadczonej za zgodność z oryginałem przez notariusza</w:t>
      </w:r>
      <w:r w:rsidR="008228B5" w:rsidRPr="00E37BE5">
        <w:rPr>
          <w:rFonts w:ascii="Times New Roman" w:eastAsia="Times New Roman" w:hAnsi="Times New Roman" w:cs="Times New Roman"/>
          <w:sz w:val="24"/>
          <w:szCs w:val="24"/>
        </w:rPr>
        <w:t xml:space="preserve"> lub mocodawcę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88DAC" w14:textId="68216C89" w:rsidR="00C5255E" w:rsidRDefault="00C5255E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celu potwierdzenia, że osoba działająca w imieniu wykonawcy jest umocowana do jego reprezentowania, zamawiający żąda przedłożenia odpisu lub informacji z Krajowego Rejestru Sądowego, Centralnej Ewidencji i Informacji o Działalności Gospodarczej lub innego właściwego rejestru.</w:t>
      </w:r>
    </w:p>
    <w:p w14:paraId="654DA15B" w14:textId="662A9CCB" w:rsidR="00EB6EE7" w:rsidRDefault="00EB6EE7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BCDFABB" w14:textId="77777777" w:rsidR="00EB6EE7" w:rsidRPr="006605DF" w:rsidRDefault="00EB6EE7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327A6F3" w14:textId="77777777" w:rsidR="001530E8" w:rsidRDefault="001530E8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9E2E" w14:textId="77777777" w:rsidR="007F7167" w:rsidRPr="00E37BE5" w:rsidRDefault="004253FB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 xml:space="preserve">INFORMACJA DLA WYKONAWCÓW WSPÓLNIE UBIEGAJĄCYCH SIĘ </w:t>
      </w:r>
      <w:r w:rsidR="007439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77E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>O UDZIELENIE ZAMÓWIENIA (SPÓŁKI CYWILNE/ KONSORCJA)</w:t>
      </w:r>
    </w:p>
    <w:p w14:paraId="378D25C0" w14:textId="77777777" w:rsidR="001530E8" w:rsidRDefault="001530E8" w:rsidP="00E37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E04D3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reprezentowania i zawarcia umowy w sprawie zamówienia publicznego. Pełnomocnictwo winno być załączone do oferty. </w:t>
      </w:r>
    </w:p>
    <w:p w14:paraId="123BF6D6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oświadczenie o braku podstaw do wykluczenia i spełnianiu warunków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(jeżeli dotyczy) składa każdy </w:t>
      </w:r>
      <w:r w:rsidR="00F77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wykonawców. Oświadczenia te potwierdzają brak podstaw wykluczenia oraz spełnianie warunków udziału w zakresie, w jakim każdy z wykonawców wykazuje spełnianie warunków udziału w postępowaniu.</w:t>
      </w:r>
    </w:p>
    <w:p w14:paraId="21791D9A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 oświadczenie, z którego wynika, którą część zamówienia wykonają poszczególni wykonawcy.</w:t>
      </w:r>
    </w:p>
    <w:p w14:paraId="3E7156B7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Oświadczenia i dokumenty potwierdzające brak podstaw do wykluczenia z postępowania składa każdy z Wykonawców wspólnie ubiegających się o zamówienie.</w:t>
      </w:r>
    </w:p>
    <w:p w14:paraId="1D18860C" w14:textId="77777777" w:rsidR="00032884" w:rsidRPr="00E37BE5" w:rsidRDefault="00032884" w:rsidP="00E37BE5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B2C7C" w14:textId="77777777" w:rsidR="00032884" w:rsidRPr="00E37BE5" w:rsidRDefault="004253FB" w:rsidP="004253FB">
      <w:pPr>
        <w:tabs>
          <w:tab w:val="left" w:pos="284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743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Z WYKONAWCAMI ORAZ PRZEKAZYWANIA OŚWIADCZEŃ LUB DOKUMENTÓW, A TAKŻE WSKAZANIE OSÓB UPRAWNIONYCH DO POROZUMIEWANIA SIĘ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 WYKONAWCAMI</w:t>
      </w:r>
    </w:p>
    <w:p w14:paraId="03467EBF" w14:textId="77777777" w:rsidR="007F7167" w:rsidRPr="00E37BE5" w:rsidRDefault="007F7167" w:rsidP="00E37BE5">
      <w:p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915DE" w14:textId="77777777" w:rsidR="007F7167" w:rsidRPr="002F056A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8574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 uwzględnieniem wyjątków określonych w ustawie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., odbywa się przy użyciu środków komunikacji elektronicznej zdefiniowan</w:t>
      </w:r>
      <w:r w:rsidR="004253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w ustawie z dnia 18 lipca 2002 r. o świadczeniu usług drogą </w:t>
      </w:r>
      <w:r w:rsidRPr="002F0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elektroniczną (Dz. U. z 2020 r. poz. 344). </w:t>
      </w:r>
    </w:p>
    <w:p w14:paraId="3A48AD22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Ofertę, oświadczenia, o których mowa w art. 125 ust. 1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., podmiotowe środki dowodowe, pełnomocnictwa, zobowiązanie podmiotu udostępniającego zasoby sporządza się w postaci elektronicznej, w ogólnie dostępnych formatach danych, w szczególności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formatach .txt, .rtf, .pdf,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. Zamawiający dopuszcza inne formaty jeżeli będzie posiadał narzędzia do ich odczytania, ryzyko braku narzędzi i nie odczytania dokumentów obciąża wykonawcę. </w:t>
      </w:r>
    </w:p>
    <w:p w14:paraId="1126C6C6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Zaleca się przesyłanie dokumentów w formacie pdf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501B" w14:textId="77777777" w:rsidR="007F7167" w:rsidRPr="00C6159C" w:rsidRDefault="007F7167" w:rsidP="00C6159C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Ofertę, a także oświadczenie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 xml:space="preserve">, o którym mowa w art. 125 ust. 1 </w:t>
      </w:r>
      <w:proofErr w:type="spellStart"/>
      <w:r w:rsidR="00BE255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składa się, pod rygorem nieważności, w formie elektronicznej lub w postaci elektronicznej opatrzonej kwalifikowanym podpisem elektronicznym, podpisem zaufanym lub podpisem osobistym.</w:t>
      </w:r>
    </w:p>
    <w:p w14:paraId="15A1DBCD" w14:textId="77777777" w:rsidR="007F7167" w:rsidRPr="00C6159C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Zamawiający dopuszcza przekazywanie oświadczeń, wniosków, zawiadomień oraz informacji drogą elektroniczną przy użyciu:</w:t>
      </w:r>
    </w:p>
    <w:p w14:paraId="7D79FF97" w14:textId="77777777" w:rsidR="007F7167" w:rsidRPr="00F77E70" w:rsidRDefault="00B5284F" w:rsidP="00A42AFA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7122" w:rsidRPr="00C6159C">
        <w:rPr>
          <w:rFonts w:ascii="Times New Roman" w:eastAsia="Times New Roman" w:hAnsi="Times New Roman" w:cs="Times New Roman"/>
          <w:sz w:val="24"/>
          <w:szCs w:val="24"/>
        </w:rPr>
        <w:t xml:space="preserve">- platformy zakupowej OPEN NEXUS </w:t>
      </w:r>
      <w:r w:rsidR="007F7167" w:rsidRPr="00C615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https://platformazakupowa.pl/pn/gdansk.zp  </w:t>
      </w:r>
    </w:p>
    <w:p w14:paraId="4C4F45EE" w14:textId="77777777" w:rsidR="00E11AD5" w:rsidRDefault="007F7167" w:rsidP="00045C80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- poczty elektronicznej: </w:t>
      </w:r>
      <w:hyperlink r:id="rId14" w:history="1">
        <w:r w:rsidR="00ED4253" w:rsidRPr="00C6159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g.pietrusinska@gdansk.zp.gov.pl</w:t>
        </w:r>
      </w:hyperlink>
      <w:r w:rsidR="00ED42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83AA1E4" w14:textId="77777777" w:rsidR="00DD07A2" w:rsidRPr="001B27A1" w:rsidRDefault="00DD07A2" w:rsidP="00045C80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166EC" w14:textId="77777777" w:rsidR="00F77E70" w:rsidRPr="00F77E70" w:rsidRDefault="007F7167" w:rsidP="00F77E70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Pracownikiem uprawnionym do kontaktów z Wykonawcami i skład</w:t>
      </w:r>
      <w:r w:rsidR="00E37BE5" w:rsidRPr="00E37BE5">
        <w:rPr>
          <w:rFonts w:ascii="Times New Roman" w:eastAsia="Times New Roman" w:hAnsi="Times New Roman" w:cs="Times New Roman"/>
          <w:sz w:val="24"/>
          <w:szCs w:val="24"/>
        </w:rPr>
        <w:t>ania wyjaśnień</w:t>
      </w:r>
      <w:r w:rsidR="00DD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E5" w:rsidRPr="00E37BE5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14:paraId="5FB61CF6" w14:textId="77777777" w:rsidR="00ED4253" w:rsidRPr="00A163FD" w:rsidRDefault="000F50F7" w:rsidP="000F50F7">
      <w:pPr>
        <w:tabs>
          <w:tab w:val="left" w:pos="662"/>
        </w:tabs>
        <w:spacing w:line="237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D4253" w:rsidRPr="00A163FD">
        <w:rPr>
          <w:rFonts w:ascii="Times New Roman" w:eastAsia="Times New Roman" w:hAnsi="Times New Roman" w:cs="Times New Roman"/>
          <w:sz w:val="24"/>
          <w:szCs w:val="24"/>
        </w:rPr>
        <w:t xml:space="preserve">Gabriela Pietrusińska 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od poniedziałku do piątku, w godz. 8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 xml:space="preserve"> tel.: </w:t>
      </w:r>
      <w:r w:rsidR="00ED4253" w:rsidRPr="00A163FD">
        <w:rPr>
          <w:rFonts w:ascii="Times New Roman" w:eastAsia="Times New Roman" w:hAnsi="Times New Roman" w:cs="Times New Roman"/>
          <w:b/>
          <w:sz w:val="24"/>
          <w:szCs w:val="24"/>
        </w:rPr>
        <w:t>660-573-939</w:t>
      </w:r>
    </w:p>
    <w:p w14:paraId="6881F02B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 korespondencji kierowanej do Zamawiającego Wykonawcy powinni posługiwać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się sygnaturą postępowania lub jego tytułem. </w:t>
      </w:r>
    </w:p>
    <w:p w14:paraId="5BE7838D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może zwrócić się do zamawiającego z wnioskiem o wyjaśnienie treści SWZ.</w:t>
      </w:r>
    </w:p>
    <w:p w14:paraId="5BAEA192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jest obowiązany udzielić wyjaśnień niezwłocznie, jednak nie później niż na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2 dni przed upływem terminu składania ofert, pod warunkiem że wniosek o wyjaśnienie treści SWZ wpłynął do zamawiającego nie później niż na 4 dni przed upływem terminu składania ofert. </w:t>
      </w:r>
    </w:p>
    <w:p w14:paraId="557946B7" w14:textId="77777777" w:rsidR="007F7167" w:rsidRPr="00E37BE5" w:rsidRDefault="00F77E70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 xml:space="preserve">Zaleca się, aby Wykonawca wnioskujący o wyjaśnienie zapisów SWZ przesłał pytania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 formie elektronicznej w wersji edytowalnej (</w:t>
      </w:r>
      <w:proofErr w:type="spellStart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9AAACE" w14:textId="77777777" w:rsidR="00032884" w:rsidRPr="00E37BE5" w:rsidRDefault="00032884" w:rsidP="00E37BE5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5"/>
      <w:bookmarkEnd w:id="5"/>
    </w:p>
    <w:p w14:paraId="50976FE2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WYMAGANIA DOTYCZĄCE WADIUM</w:t>
      </w:r>
    </w:p>
    <w:p w14:paraId="5CAC2324" w14:textId="77777777" w:rsidR="00032884" w:rsidRPr="00E37BE5" w:rsidRDefault="00032884" w:rsidP="00E37BE5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D0773" w14:textId="77777777" w:rsidR="001B27A1" w:rsidRDefault="001B27A1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A1">
        <w:rPr>
          <w:rFonts w:ascii="Times New Roman" w:eastAsia="Times New Roman" w:hAnsi="Times New Roman" w:cs="Times New Roman"/>
          <w:sz w:val="24"/>
          <w:szCs w:val="24"/>
        </w:rPr>
        <w:t xml:space="preserve">Nie dotyczy. </w:t>
      </w:r>
    </w:p>
    <w:p w14:paraId="1EA3ABC8" w14:textId="77777777" w:rsidR="00F77E70" w:rsidRPr="001B27A1" w:rsidRDefault="00F77E70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1EBCE" w14:textId="77777777" w:rsidR="00032884" w:rsidRPr="00E37BE5" w:rsidRDefault="00032884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TERMIN ZWI</w:t>
      </w:r>
      <w:r w:rsidR="001A7A89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ZANIA OFERTĄ</w:t>
      </w:r>
    </w:p>
    <w:p w14:paraId="4CBFF0A3" w14:textId="77777777" w:rsidR="00032884" w:rsidRPr="00E37BE5" w:rsidRDefault="00032884" w:rsidP="00E37BE5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F7CE5" w14:textId="6EA2F733" w:rsidR="00032884" w:rsidRPr="00DA5A77" w:rsidRDefault="00032884" w:rsidP="00E37BE5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wynosi 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="008228B5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tj</w:t>
      </w:r>
      <w:r w:rsidR="00B16AD7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28B5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8B5" w:rsidRPr="00D0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dnia</w:t>
      </w:r>
      <w:r w:rsidR="00A42AFA" w:rsidRPr="00D0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3402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</w:t>
      </w:r>
      <w:r w:rsidR="007E68EF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103D3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7E68EF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57CF0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5103D3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8228B5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</w:p>
    <w:p w14:paraId="07E75BAD" w14:textId="77777777" w:rsidR="00F77E70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4A056" w14:textId="77777777" w:rsidR="00F77E70" w:rsidRPr="00E37BE5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7EEB1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C1E9" w14:textId="77777777" w:rsidR="00032884" w:rsidRPr="00E37BE5" w:rsidRDefault="004253FB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OPIS SPOSO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BU PRZYGOTOWANIA OFERT</w:t>
      </w:r>
    </w:p>
    <w:p w14:paraId="6977D7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994A9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14:paraId="5FE8F38E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06D47877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Ofertę składa się pod rygorem nieważności w formie elektronicznej lub w postaci elektronicznej opatrzonej podpisem kwalifikowanym, podpisem zaufanym lub podpisem osobistym.</w:t>
      </w:r>
    </w:p>
    <w:p w14:paraId="201E1399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3CE2880F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Jeśli oferta zawiera informacje stanowiące tajemnicę przedsiębiorstwa w rozumieniu ustawy z dnia 16.04.1993 r. o zwalczaniu nieuczciwej konkurencji </w:t>
      </w:r>
      <w:r w:rsidRPr="00A163FD">
        <w:rPr>
          <w:rFonts w:ascii="Times New Roman" w:hAnsi="Times New Roman" w:cs="Times New Roman"/>
          <w:sz w:val="24"/>
          <w:szCs w:val="24"/>
        </w:rPr>
        <w:t xml:space="preserve">(Dz. U. z 2020 r. poz. 1913), </w:t>
      </w:r>
      <w:r w:rsidRPr="00E37BE5">
        <w:rPr>
          <w:rFonts w:ascii="Times New Roman" w:hAnsi="Times New Roman" w:cs="Times New Roman"/>
          <w:sz w:val="24"/>
          <w:szCs w:val="24"/>
        </w:rPr>
        <w:t xml:space="preserve">Wykonawca powinien nie później niż w terminie składania ofert, zastrzec, że nie mogą one być udostępnione oraz wykazać, iż zastrzeżone informacje stanowią tajemnicę przedsiębiorstwa. </w:t>
      </w:r>
    </w:p>
    <w:p w14:paraId="598A791F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14:paraId="305573A7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postępowaniu. </w:t>
      </w:r>
    </w:p>
    <w:p w14:paraId="59429BE4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6"/>
      <w:bookmarkEnd w:id="6"/>
    </w:p>
    <w:p w14:paraId="6B636BF1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RMIN SKŁADANIA I OTWARCIA OFERT</w:t>
      </w:r>
    </w:p>
    <w:p w14:paraId="6030EEE4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981DC" w14:textId="189B3696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Ofertę należy złożyć poprzez Platformę do 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C4845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3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7E68EF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63F26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5103D3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E37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663F26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2F07B761" w14:textId="77777777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Platformie.</w:t>
      </w:r>
    </w:p>
    <w:p w14:paraId="5612D1A3" w14:textId="604EC298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planowane jest w dniu </w:t>
      </w:r>
      <w:r w:rsidR="008C4845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3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7E68EF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63F26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5103D3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663F26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09:30</w:t>
      </w:r>
      <w:r w:rsid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B014C68" w14:textId="77777777" w:rsidR="00D55B29" w:rsidRPr="00E37BE5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</w:t>
      </w:r>
      <w:r w:rsidR="00A163FD">
        <w:rPr>
          <w:rFonts w:ascii="Times New Roman" w:hAnsi="Times New Roman" w:cs="Times New Roman"/>
          <w:sz w:val="24"/>
          <w:szCs w:val="24"/>
        </w:rPr>
        <w:t>ację o kwocie, jaką zamierza</w:t>
      </w:r>
      <w:r w:rsidRPr="00E37BE5">
        <w:rPr>
          <w:rFonts w:ascii="Times New Roman" w:hAnsi="Times New Roman" w:cs="Times New Roman"/>
          <w:sz w:val="24"/>
          <w:szCs w:val="24"/>
        </w:rPr>
        <w:t xml:space="preserve"> przeznaczyć</w:t>
      </w:r>
      <w:r w:rsidR="00A163FD">
        <w:rPr>
          <w:rFonts w:ascii="Times New Roman" w:hAnsi="Times New Roman" w:cs="Times New Roman"/>
          <w:sz w:val="24"/>
          <w:szCs w:val="24"/>
        </w:rPr>
        <w:t xml:space="preserve"> się</w:t>
      </w:r>
      <w:r w:rsidRPr="00E37BE5">
        <w:rPr>
          <w:rFonts w:ascii="Times New Roman" w:hAnsi="Times New Roman" w:cs="Times New Roman"/>
          <w:sz w:val="24"/>
          <w:szCs w:val="24"/>
        </w:rPr>
        <w:t xml:space="preserve"> na sfinansowanie zamówienia. </w:t>
      </w:r>
    </w:p>
    <w:p w14:paraId="6BDD04B9" w14:textId="77777777" w:rsidR="00D55B29" w:rsidRPr="00E37BE5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190B3056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1)nazwach albo imionach i nazwiskach oraz siedzibach lub miejscach prowadzonej działalności gospodarczej albo miejscach zamieszkania wykonawców, których oferty zostały otwarte; </w:t>
      </w:r>
    </w:p>
    <w:p w14:paraId="5D4A01EC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2)cenach lu</w:t>
      </w:r>
      <w:r w:rsidR="00F77E70">
        <w:rPr>
          <w:rFonts w:ascii="Times New Roman" w:hAnsi="Times New Roman" w:cs="Times New Roman"/>
          <w:sz w:val="24"/>
          <w:szCs w:val="24"/>
        </w:rPr>
        <w:t>b kosztach zawartych w ofertach;</w:t>
      </w:r>
    </w:p>
    <w:p w14:paraId="7B389ACA" w14:textId="67174CD8" w:rsidR="00D55B29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3)innych istotnych elementach oferty podlegających ocenie (jeżeli dotyczy)</w:t>
      </w:r>
      <w:r w:rsidR="00F77E70">
        <w:rPr>
          <w:rFonts w:ascii="Times New Roman" w:hAnsi="Times New Roman" w:cs="Times New Roman"/>
          <w:sz w:val="24"/>
          <w:szCs w:val="24"/>
        </w:rPr>
        <w:t>.</w:t>
      </w:r>
    </w:p>
    <w:p w14:paraId="03EBDEE0" w14:textId="77777777" w:rsidR="00DA5A77" w:rsidRPr="00E37BE5" w:rsidRDefault="00DA5A77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973257" w14:textId="77777777" w:rsidR="00B16AD7" w:rsidRPr="00E37BE5" w:rsidRDefault="00B16AD7" w:rsidP="00E37BE5">
      <w:pPr>
        <w:spacing w:line="2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3104A" w14:textId="77777777" w:rsidR="00032884" w:rsidRPr="00E37BE5" w:rsidRDefault="00CF52A5" w:rsidP="00BA5684">
      <w:pPr>
        <w:numPr>
          <w:ilvl w:val="0"/>
          <w:numId w:val="24"/>
        </w:num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SPOSOBU OBLICZENIA CENY</w:t>
      </w:r>
    </w:p>
    <w:p w14:paraId="5D44DB2C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8FD3A" w14:textId="77777777" w:rsidR="00347196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Kwota podana w ofercie Wykonawcy jest ceną całkowitą za wykonanie przedmiotu zamówienia określonego w Specyfikacji  Warunków Zamówienia.</w:t>
      </w:r>
    </w:p>
    <w:p w14:paraId="49377688" w14:textId="77777777" w:rsidR="00347196" w:rsidRPr="009A2481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W cenie oferty należy ująć wszelkie koszty związane z kompleksowym wykonaniem zamówienia zgodnie z zapisami SWZ.</w:t>
      </w:r>
    </w:p>
    <w:p w14:paraId="6FCB1ECA" w14:textId="2A497FDD" w:rsidR="009A2481" w:rsidRDefault="009A2481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Cenę należy wyliczyć na podstawie przedmiaru robót z uwzględnieniem zapisów </w:t>
      </w:r>
      <w:r w:rsidR="00C5255E" w:rsidRPr="00510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Dokumentacji projektowej</w:t>
      </w:r>
      <w:r w:rsidR="00C5255E" w:rsidRPr="00C525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Specyfikacji technicznej oraz własnej wiedzy </w:t>
      </w:r>
      <w:r w:rsidR="005103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doświadczenia. </w:t>
      </w:r>
    </w:p>
    <w:p w14:paraId="5E690DFD" w14:textId="77777777" w:rsidR="00347196" w:rsidRPr="009A2481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Cena powinna być podana w złotych polskich, zgodnie z zapisami formularza ofertowego. Ostateczna cena oferty winna być zaokrąglona do dwóch miejsc po przecinku.</w:t>
      </w:r>
    </w:p>
    <w:p w14:paraId="7F4A7E3F" w14:textId="77777777" w:rsidR="009A2481" w:rsidRPr="00045C80" w:rsidRDefault="009A2481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Wyliczając cenę należy uwzględnić podatek VAT w wysokości 23%. </w:t>
      </w:r>
    </w:p>
    <w:p w14:paraId="67DA20D5" w14:textId="77777777" w:rsidR="00312615" w:rsidRPr="00045C80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80">
        <w:rPr>
          <w:rFonts w:ascii="Times New Roman" w:eastAsia="Times New Roman" w:hAnsi="Times New Roman" w:cs="Times New Roman"/>
          <w:sz w:val="24"/>
          <w:szCs w:val="24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45C80">
        <w:rPr>
          <w:rFonts w:ascii="Times New Roman" w:eastAsia="Times New Roman" w:hAnsi="Times New Roman" w:cs="Times New Roman"/>
          <w:sz w:val="24"/>
          <w:szCs w:val="24"/>
        </w:rPr>
        <w:t>z obowiązującymi przepisami, a Zamawiający w celu oceny takiej oferty doliczy podaną przez Wykonawcę kwotę podatku od towaru i usług do podanej ceny w ofercie.</w:t>
      </w:r>
    </w:p>
    <w:p w14:paraId="362A8596" w14:textId="77777777" w:rsidR="00032884" w:rsidRPr="00E37BE5" w:rsidRDefault="00032884" w:rsidP="00E37BE5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3AF26" w14:textId="77777777" w:rsidR="00032884" w:rsidRPr="00E37BE5" w:rsidRDefault="00032884" w:rsidP="000C5ECA">
      <w:pPr>
        <w:tabs>
          <w:tab w:val="left" w:pos="0"/>
        </w:tabs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ZAMAWIAJĄCY BĘDZIE SIĘ KIEROWAŁ PRZY WYBORZE OFERTY, WRAZ Z PODANIEM ZNACZENIA TYCH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</w:t>
      </w:r>
      <w:r w:rsidR="00C607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I SPOSOBU OCENY OFERT</w:t>
      </w:r>
    </w:p>
    <w:p w14:paraId="5D730E9C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44D4B" w14:textId="77777777" w:rsidR="00032884" w:rsidRDefault="00032884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dokona wyboru oferty najkorzystniejszej ekonomicznie z uwzględnieniem kryteriów:</w:t>
      </w:r>
    </w:p>
    <w:p w14:paraId="1A15E8D3" w14:textId="77777777" w:rsidR="001969EB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1B16E" w14:textId="77777777" w:rsidR="001969EB" w:rsidRPr="00E37BE5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AD70" w14:textId="77777777" w:rsidR="00032884" w:rsidRPr="0073459C" w:rsidRDefault="00213520" w:rsidP="00BA5684">
      <w:pPr>
        <w:numPr>
          <w:ilvl w:val="1"/>
          <w:numId w:val="7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Cena ofertowa brutto – waga: </w:t>
      </w:r>
      <w:r w:rsidR="00F37A1E"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</w:t>
      </w:r>
      <w:r w:rsidR="00157CF0"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1F1A91C8" w14:textId="77777777" w:rsidR="00157CF0" w:rsidRPr="003667F7" w:rsidRDefault="00157CF0" w:rsidP="00BA5684">
      <w:pPr>
        <w:numPr>
          <w:ilvl w:val="1"/>
          <w:numId w:val="7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</w:t>
      </w:r>
      <w:r w:rsidR="00193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jmia – waga: 1</w:t>
      </w:r>
      <w:r w:rsidR="00F37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5957754E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3C0E67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Punkty będą przyznawane wg wzoru: iloraz ceny najniższej przez cenę badaną razy waga procentowa.</w:t>
      </w:r>
    </w:p>
    <w:p w14:paraId="1A012976" w14:textId="77777777" w:rsidR="00047AAC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A05581" w14:textId="77777777" w:rsidR="00157CF0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Gwarancja i rękojmia na okres </w:t>
      </w:r>
      <w:r w:rsidR="001B2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- 0</w:t>
      </w:r>
      <w:r w:rsidRP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56FD1432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36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- 5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45FCB64E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48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- 10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0AEA96A5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A1F648" w14:textId="77777777" w:rsidR="00F96C5A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</w:rPr>
        <w:t>Brak podania oferowanego okresu gwarancji i rękojmi w ofercie oznaczać będzie nie przyznanie żadnego punktu w tym kryterium.</w:t>
      </w:r>
    </w:p>
    <w:p w14:paraId="347206CB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B5D09" w14:textId="77777777" w:rsidR="00032884" w:rsidRPr="00E37BE5" w:rsidRDefault="00032884" w:rsidP="001A7A89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DA18" w14:textId="77777777" w:rsidR="00032884" w:rsidRPr="00E37BE5" w:rsidRDefault="00213520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która uzyska najwięcej punktów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uznana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 zostanie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za najkorzystniejszą.</w:t>
      </w:r>
    </w:p>
    <w:p w14:paraId="5A378A8E" w14:textId="77777777" w:rsidR="00D55B29" w:rsidRPr="00E37BE5" w:rsidRDefault="00D55B29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CB6080" w14:textId="77777777" w:rsidR="00D55B29" w:rsidRPr="00E37BE5" w:rsidRDefault="00D55B29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b/>
          <w:sz w:val="24"/>
          <w:szCs w:val="24"/>
        </w:rPr>
        <w:t xml:space="preserve">XIII. PROWADZENIE PROCEDURY WRAZ Z NEGOCJACJAMI </w:t>
      </w:r>
    </w:p>
    <w:p w14:paraId="5841CC17" w14:textId="77777777" w:rsidR="00D55B29" w:rsidRPr="00E37BE5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Zamawiający nie ogranicza liczby wykonawców zaproszonych do ewentualnych negocjacji.  </w:t>
      </w:r>
    </w:p>
    <w:p w14:paraId="6F3F7408" w14:textId="77777777" w:rsidR="00D55B29" w:rsidRPr="00E37BE5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podjęcia decyzji o prowadzeniu negocjacji w pierwszym kroku zamawiający poinformuje równocześnie wszystkich wykonawców, którzy złożyli oferty, o wykonawcach:</w:t>
      </w:r>
    </w:p>
    <w:p w14:paraId="70534366" w14:textId="77777777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1)których oferty nie zostały odrzucone, oraz punktacji przyznanej ofertom w każdym kryterium oceny ofert i łącznej punktacji,</w:t>
      </w:r>
    </w:p>
    <w:p w14:paraId="454DA0DB" w14:textId="77777777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2)których oferty zostały odrzucone,</w:t>
      </w:r>
      <w:r w:rsidRPr="00E37BE5">
        <w:rPr>
          <w:rFonts w:ascii="Times New Roman" w:hAnsi="Times New Roman" w:cs="Times New Roman"/>
          <w:sz w:val="24"/>
          <w:szCs w:val="24"/>
        </w:rPr>
        <w:tab/>
      </w:r>
    </w:p>
    <w:p w14:paraId="4E20D4B0" w14:textId="650F4F5B" w:rsidR="00D9199E" w:rsidRDefault="00D55B29" w:rsidP="00D919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-</w:t>
      </w:r>
      <w:r w:rsidR="005103D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5C8C49B0" w14:textId="77777777" w:rsidR="00D9199E" w:rsidRDefault="00D9199E" w:rsidP="00D91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D868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1C1BDBD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lastRenderedPageBreak/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098B8BB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Po zakończeniu negocjacji z wszystkimi wykonawcami, zamawiający informuje o tym fakcie uczestników negocjacji oraz zaprasza ich do składania ofert </w:t>
      </w:r>
      <w:r w:rsidR="003C6B65">
        <w:rPr>
          <w:rFonts w:ascii="Times New Roman" w:hAnsi="Times New Roman" w:cs="Times New Roman"/>
          <w:sz w:val="24"/>
          <w:szCs w:val="24"/>
        </w:rPr>
        <w:t>dodatkowych</w:t>
      </w:r>
      <w:r w:rsidRPr="00D9199E">
        <w:rPr>
          <w:rFonts w:ascii="Times New Roman" w:hAnsi="Times New Roman" w:cs="Times New Roman"/>
          <w:sz w:val="24"/>
          <w:szCs w:val="24"/>
        </w:rPr>
        <w:t>.</w:t>
      </w:r>
    </w:p>
    <w:p w14:paraId="7DF392D5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0454EF5C" w14:textId="77777777" w:rsidR="00D55B29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</w:t>
      </w:r>
      <w:r w:rsidR="00C607C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199E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14:paraId="496F5824" w14:textId="77777777" w:rsidR="00CF52A5" w:rsidRDefault="00CF52A5" w:rsidP="00CF5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52E00" w14:textId="77777777" w:rsidR="00402AC9" w:rsidRPr="00D9199E" w:rsidRDefault="00402AC9" w:rsidP="00402A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12966F" w14:textId="77777777" w:rsidR="00032884" w:rsidRPr="00E37BE5" w:rsidRDefault="003C6B65" w:rsidP="000C5ECA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FORMALNOŚCIACH, JAKIE POWINNY ZOSTAĆ DOPEŁNIONE PO WYBORZE OFERTY W CELU ZAWARCIA UMOWY W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ZAMÓWIENIA PUBLICZNEGO</w:t>
      </w:r>
    </w:p>
    <w:p w14:paraId="4921F16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369E10" w14:textId="77777777" w:rsidR="00D9199E" w:rsidRDefault="00D9199E" w:rsidP="00BA5684">
      <w:pPr>
        <w:numPr>
          <w:ilvl w:val="0"/>
          <w:numId w:val="18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miejscu i terminie zawarcia umowy Wykonawca zostanie poinformowany pisemnie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A94A4" w14:textId="77777777" w:rsidR="00032884" w:rsidRPr="00E37BE5" w:rsidRDefault="00032884" w:rsidP="00BA5684">
      <w:pPr>
        <w:numPr>
          <w:ilvl w:val="0"/>
          <w:numId w:val="18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zobowiązany jest dołączyć od umowy wykaz osób, które będą fizycznie wykonywać prace</w:t>
      </w:r>
      <w:r w:rsidR="00DC37D6">
        <w:rPr>
          <w:rFonts w:ascii="Times New Roman" w:eastAsia="Times New Roman" w:hAnsi="Times New Roman" w:cs="Times New Roman"/>
          <w:sz w:val="24"/>
          <w:szCs w:val="24"/>
        </w:rPr>
        <w:t>, jak również d</w:t>
      </w:r>
      <w:r w:rsidR="00DC37D6" w:rsidRPr="00DC37D6">
        <w:rPr>
          <w:rFonts w:ascii="Times New Roman" w:eastAsia="Times New Roman" w:hAnsi="Times New Roman" w:cs="Times New Roman"/>
          <w:sz w:val="24"/>
          <w:szCs w:val="24"/>
        </w:rPr>
        <w:t xml:space="preserve">okument potwierdzający, że wykonawca jest ubezpieczony od odpowiedzialności cywilnej w zakresie prowadzonej działalności związanej </w:t>
      </w:r>
      <w:r w:rsidR="005D7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C37D6" w:rsidRPr="00DC37D6">
        <w:rPr>
          <w:rFonts w:ascii="Times New Roman" w:eastAsia="Times New Roman" w:hAnsi="Times New Roman" w:cs="Times New Roman"/>
          <w:sz w:val="24"/>
          <w:szCs w:val="24"/>
        </w:rPr>
        <w:t xml:space="preserve">z przedmiotem zamówienia </w:t>
      </w:r>
      <w:r w:rsidR="00433F3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6B65">
        <w:rPr>
          <w:rFonts w:ascii="Times New Roman" w:eastAsia="Times New Roman" w:hAnsi="Times New Roman" w:cs="Times New Roman"/>
          <w:sz w:val="24"/>
          <w:szCs w:val="24"/>
        </w:rPr>
        <w:t xml:space="preserve">a sumę gwarancyjną co najmniej </w:t>
      </w:r>
      <w:r w:rsidR="00DC37D6">
        <w:rPr>
          <w:rFonts w:ascii="Times New Roman" w:eastAsia="Times New Roman" w:hAnsi="Times New Roman" w:cs="Times New Roman"/>
          <w:sz w:val="24"/>
          <w:szCs w:val="24"/>
        </w:rPr>
        <w:t>200.000,00</w:t>
      </w:r>
      <w:r w:rsidR="0022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31">
        <w:rPr>
          <w:rFonts w:ascii="Times New Roman" w:eastAsia="Times New Roman" w:hAnsi="Times New Roman" w:cs="Times New Roman"/>
          <w:sz w:val="24"/>
          <w:szCs w:val="24"/>
        </w:rPr>
        <w:t>złotych za jedno i wszystkie zdarzenia</w:t>
      </w:r>
      <w:r w:rsidR="009A2481">
        <w:rPr>
          <w:rFonts w:ascii="Times New Roman" w:eastAsia="Times New Roman" w:hAnsi="Times New Roman" w:cs="Times New Roman"/>
          <w:sz w:val="24"/>
          <w:szCs w:val="24"/>
        </w:rPr>
        <w:t xml:space="preserve"> oraz kosztorys ofertowy uproszczony potwierdzający prawidłowość wyliczenia cen wskazanych w formularzu ofertowym.</w:t>
      </w:r>
    </w:p>
    <w:p w14:paraId="760546B2" w14:textId="77777777" w:rsidR="00D9199E" w:rsidRDefault="00D55B29" w:rsidP="00BA5684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udzielenie zamówienia Zamawiający zastrzega sobie prawo żądania przed zawarciem umowy w sprawie zamówienia publicznego umowy regulującej współpracę tych Wykonawców. </w:t>
      </w:r>
    </w:p>
    <w:p w14:paraId="437602D1" w14:textId="77777777" w:rsidR="00D55B29" w:rsidRPr="00E37BE5" w:rsidRDefault="00D55B29" w:rsidP="00BA5684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rozliczenia będą prowadzone wyłącznie z liderem konsorcjum, chyba że strony postanowią inaczej. </w:t>
      </w:r>
    </w:p>
    <w:p w14:paraId="2156D1FC" w14:textId="77777777" w:rsidR="00032884" w:rsidRPr="00E37BE5" w:rsidRDefault="00032884" w:rsidP="00E37BE5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28405" w14:textId="77777777" w:rsidR="00032884" w:rsidRPr="00E37BE5" w:rsidRDefault="003C6B65" w:rsidP="000C5ECA">
      <w:pPr>
        <w:tabs>
          <w:tab w:val="left" w:pos="567"/>
        </w:tabs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WYMAGANIA DOTYCZĄCE ZABEZPIECZ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ENIA NALEŻYTEGO WYKONANIA UMOWY</w:t>
      </w:r>
    </w:p>
    <w:p w14:paraId="334F74A1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A22E7" w14:textId="77777777" w:rsidR="00183A8F" w:rsidRDefault="00213520" w:rsidP="00183A8F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7359A64C" w14:textId="77777777" w:rsidR="00183A8F" w:rsidRPr="00E37BE5" w:rsidRDefault="00183A8F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9C28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ISTOTNE 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POSTANOWIENIA UMOWY</w:t>
      </w:r>
    </w:p>
    <w:p w14:paraId="296C8FC3" w14:textId="77777777" w:rsidR="00032884" w:rsidRPr="00E37BE5" w:rsidRDefault="00032884" w:rsidP="00E37BE5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3EE87" w14:textId="77777777" w:rsidR="00032884" w:rsidRPr="00E37BE5" w:rsidRDefault="00032884" w:rsidP="00BA5684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Istotne postanowienia umowy szczegółowo określa załącznik do SWZ.</w:t>
      </w:r>
    </w:p>
    <w:p w14:paraId="11727DD9" w14:textId="77777777" w:rsidR="00032884" w:rsidRPr="00E37BE5" w:rsidRDefault="00032884" w:rsidP="00E37BE5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3D8F4" w14:textId="0C1AA5E1" w:rsidR="005103D3" w:rsidRPr="004A5C56" w:rsidRDefault="00032884" w:rsidP="005103D3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dopuszcza możliwość korzystania z usług podwykonawców.</w:t>
      </w:r>
    </w:p>
    <w:p w14:paraId="0617ECA7" w14:textId="77777777" w:rsidR="005103D3" w:rsidRPr="00E37BE5" w:rsidRDefault="005103D3" w:rsidP="005103D3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E7958" w14:textId="77777777" w:rsidR="00032884" w:rsidRPr="00E37BE5" w:rsidRDefault="00032884" w:rsidP="00E37BE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1FECE" w14:textId="77777777" w:rsidR="00032884" w:rsidRPr="00E37BE5" w:rsidRDefault="00032884" w:rsidP="000C5ECA">
      <w:pPr>
        <w:tabs>
          <w:tab w:val="left" w:pos="426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POUCZENIE O ŚRODKACH OCHRONY PRAWNEJ PRZYSŁ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UGUJĄCYCH WYKONAWCY W TOKU POSTĘ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POWANIA O UDZIELENIE ZAMÓWIENIA.</w:t>
      </w:r>
    </w:p>
    <w:p w14:paraId="70A91CDE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5708E" w14:textId="77777777" w:rsidR="00A4544E" w:rsidRDefault="00032884" w:rsidP="0073459C">
      <w:pPr>
        <w:numPr>
          <w:ilvl w:val="3"/>
          <w:numId w:val="6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Wykonawcy w toku postępowania o udzielenie zamówienia przysługują środki ochrony prawnej </w:t>
      </w:r>
      <w:r w:rsidR="00D55B29" w:rsidRPr="00E37BE5">
        <w:rPr>
          <w:rFonts w:ascii="Times New Roman" w:hAnsi="Times New Roman" w:cs="Times New Roman"/>
          <w:sz w:val="24"/>
          <w:szCs w:val="24"/>
        </w:rPr>
        <w:t>jeżeli ma lub miał interes w uzyskaniu zamówienia oraz poniósł lub może ponieść szkodę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29" w:rsidRPr="00E37BE5">
        <w:rPr>
          <w:rFonts w:ascii="Times New Roman" w:hAnsi="Times New Roman" w:cs="Times New Roman"/>
          <w:sz w:val="24"/>
          <w:szCs w:val="24"/>
        </w:rPr>
        <w:t xml:space="preserve"> w wyniku naruszenia przez zamawiającego przepisów </w:t>
      </w:r>
      <w:proofErr w:type="spellStart"/>
      <w:r w:rsidR="00A4544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C2EE3">
        <w:rPr>
          <w:rFonts w:ascii="Times New Roman" w:hAnsi="Times New Roman" w:cs="Times New Roman"/>
          <w:sz w:val="24"/>
          <w:szCs w:val="24"/>
        </w:rPr>
        <w:t>.</w:t>
      </w:r>
    </w:p>
    <w:p w14:paraId="0B7BAD77" w14:textId="77777777" w:rsidR="00D55B29" w:rsidRPr="00A4544E" w:rsidRDefault="00D55B29" w:rsidP="0073459C">
      <w:pPr>
        <w:numPr>
          <w:ilvl w:val="3"/>
          <w:numId w:val="6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44E">
        <w:rPr>
          <w:rFonts w:ascii="Times New Roman" w:hAnsi="Times New Roman" w:cs="Times New Roman"/>
          <w:sz w:val="24"/>
          <w:szCs w:val="24"/>
        </w:rPr>
        <w:t>W postępowaniu odwołanie przysługuje na:</w:t>
      </w:r>
    </w:p>
    <w:p w14:paraId="22BA5259" w14:textId="77777777" w:rsidR="00D55B29" w:rsidRPr="00E37BE5" w:rsidRDefault="00D55B29" w:rsidP="0073459C">
      <w:pPr>
        <w:numPr>
          <w:ilvl w:val="2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60F5E8F0" w14:textId="77777777" w:rsidR="00D55B29" w:rsidRPr="00E37BE5" w:rsidRDefault="00D55B29" w:rsidP="0073459C">
      <w:pPr>
        <w:numPr>
          <w:ilvl w:val="2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ustawy;</w:t>
      </w:r>
    </w:p>
    <w:p w14:paraId="54F61966" w14:textId="77777777" w:rsidR="00D55B29" w:rsidRPr="00E37BE5" w:rsidRDefault="00D55B29" w:rsidP="0073459C">
      <w:pPr>
        <w:numPr>
          <w:ilvl w:val="3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Odwołanie wnosi się do Prezesa Krajowej Izby Odwoławczej w terminie:</w:t>
      </w:r>
    </w:p>
    <w:p w14:paraId="00395293" w14:textId="77777777" w:rsidR="00D55B29" w:rsidRPr="00E37BE5" w:rsidRDefault="00D55B29" w:rsidP="0073459C">
      <w:pPr>
        <w:numPr>
          <w:ilvl w:val="2"/>
          <w:numId w:val="23"/>
        </w:numPr>
        <w:tabs>
          <w:tab w:val="left" w:pos="284"/>
          <w:tab w:val="left" w:pos="15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5 dni od dnia przekazania informacji o czynności zamawiającego stanowiącej podstawę jego wniesienia, jeżeli informacja została przekazana przy użyciu środków komunikacji elektronicznej;</w:t>
      </w:r>
    </w:p>
    <w:p w14:paraId="32216FD3" w14:textId="77777777" w:rsidR="00D55B29" w:rsidRPr="00E37BE5" w:rsidRDefault="00D55B29" w:rsidP="0073459C">
      <w:pPr>
        <w:numPr>
          <w:ilvl w:val="2"/>
          <w:numId w:val="23"/>
        </w:numPr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47CBC1C1" w14:textId="77777777" w:rsidR="00DC37D6" w:rsidRPr="00E37BE5" w:rsidRDefault="00DC37D6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ED4D1A4" w14:textId="77777777" w:rsidR="008838B1" w:rsidRDefault="00032884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Klauzula informacyjna z art. 13 RODO</w:t>
      </w:r>
    </w:p>
    <w:p w14:paraId="757B7A2F" w14:textId="77777777" w:rsidR="00322299" w:rsidRDefault="00322299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B55C9" w14:textId="77777777" w:rsidR="00C462E4" w:rsidRDefault="00C462E4" w:rsidP="00322299">
      <w:pPr>
        <w:spacing w:line="300" w:lineRule="atLeast"/>
        <w:ind w:right="425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E6CB79" w14:textId="77777777" w:rsidR="00C462E4" w:rsidRPr="00C462E4" w:rsidRDefault="00C462E4" w:rsidP="00C462E4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6F18B76C" w14:textId="77777777" w:rsidR="00C462E4" w:rsidRPr="00C462E4" w:rsidRDefault="00C462E4" w:rsidP="00C462E4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22419B9A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Administratorem danych osobowych jest Zakład Poprawczy w Gdańsku – Oliwie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siedzibą pod adresem ul. Polanki 122, 80-208 Gdańsk, reprezentowany przez Dyrektora Zakładu Poprawczego. </w:t>
      </w:r>
    </w:p>
    <w:p w14:paraId="49FB360A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</w:p>
    <w:p w14:paraId="45550855" w14:textId="77777777" w:rsidR="00C462E4" w:rsidRPr="00C462E4" w:rsidRDefault="00C462E4" w:rsidP="00C462E4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 Inspektorem Ochrony Danych Osobowych poprzez pocztę elektroniczną: </w:t>
      </w:r>
      <w:hyperlink r:id="rId15" w:history="1">
        <w:r w:rsidRPr="00C462E4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C462E4">
        <w:rPr>
          <w:rFonts w:ascii="Times New Roman" w:hAnsi="Times New Roman" w:cs="Times New Roman"/>
          <w:sz w:val="24"/>
          <w:szCs w:val="24"/>
        </w:rPr>
        <w:t xml:space="preserve"> lub pisząc na adres naszego Zakładu wskazany powyżej z dopiskiem „Inspektor Ochrony Danych Osobowych”.</w:t>
      </w:r>
    </w:p>
    <w:p w14:paraId="6A2D7187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przetwarzane będą 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 RODO</w:t>
      </w:r>
      <w:r w:rsidRPr="00C462E4">
        <w:rPr>
          <w:rFonts w:ascii="Times New Roman" w:hAnsi="Times New Roman" w:cs="Times New Roman"/>
          <w:sz w:val="24"/>
          <w:szCs w:val="24"/>
        </w:rPr>
        <w:t> 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w celu wykonania obowiązku prawnego ciążącego na Zamawiającym, </w:t>
      </w:r>
      <w:r w:rsidRPr="00C462E4">
        <w:rPr>
          <w:rFonts w:ascii="Times New Roman" w:hAnsi="Times New Roman" w:cs="Times New Roman"/>
          <w:sz w:val="24"/>
          <w:szCs w:val="24"/>
        </w:rPr>
        <w:br/>
        <w:t>tj. przeprowadzenia przedmiotowego postępowania o udzielenie zamówienia publicznego oraz zawarcia umowy „Remont pomieszczeń ZP (II gr. wychowawcza, klatka schodowa, izba chorych), znak sprawy ZP/01/2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C462E4">
        <w:rPr>
          <w:rFonts w:ascii="Times New Roman" w:hAnsi="Times New Roman" w:cs="Times New Roman"/>
          <w:sz w:val="24"/>
          <w:szCs w:val="24"/>
        </w:rPr>
        <w:t xml:space="preserve">/RB” na podstawie ustawy </w:t>
      </w:r>
      <w:r w:rsidRPr="00C462E4">
        <w:rPr>
          <w:rFonts w:ascii="Times New Roman" w:hAnsi="Times New Roman" w:cs="Times New Roman"/>
          <w:sz w:val="24"/>
          <w:szCs w:val="24"/>
        </w:rPr>
        <w:br/>
        <w:t>z dnia 11 września 2019r.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 xml:space="preserve">- dalej „ustawa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 xml:space="preserve">” (Dz.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62E4">
        <w:rPr>
          <w:rFonts w:ascii="Times New Roman" w:hAnsi="Times New Roman" w:cs="Times New Roman"/>
          <w:sz w:val="24"/>
          <w:szCs w:val="24"/>
        </w:rPr>
        <w:t>z 2019r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2E4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C462E4">
        <w:rPr>
          <w:rFonts w:ascii="Times New Roman" w:hAnsi="Times New Roman" w:cs="Times New Roman"/>
          <w:sz w:val="24"/>
          <w:szCs w:val="24"/>
        </w:rPr>
        <w:t>).</w:t>
      </w:r>
    </w:p>
    <w:p w14:paraId="6C694146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art.18 oraz art. 74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oraz osoby,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którym udziela się informacji w trybie dostępu do informacji publicznej.</w:t>
      </w:r>
    </w:p>
    <w:p w14:paraId="1CFA1697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będą przechowywane, zgodnie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 78 ust. 1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, przez okres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4 lat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 xml:space="preserve">od dnia zakończenia postępowania o udzielenie zamówienia, a jeżeli czas trwania umowy przekracza 4 lata, okres przechowywania protokołów </w:t>
      </w:r>
      <w:r w:rsidRPr="00C462E4">
        <w:rPr>
          <w:rFonts w:ascii="Times New Roman" w:hAnsi="Times New Roman" w:cs="Times New Roman"/>
          <w:sz w:val="24"/>
          <w:szCs w:val="24"/>
        </w:rPr>
        <w:br/>
        <w:t>z postępowania wraz z załącznikami obejmuje cały czas trwania umowy.</w:t>
      </w:r>
    </w:p>
    <w:p w14:paraId="41415195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określonym w przepisach ustawy PZP, związanym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01E399D9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C462E4">
        <w:rPr>
          <w:rFonts w:ascii="Times New Roman" w:hAnsi="Times New Roman" w:cs="Times New Roman"/>
          <w:sz w:val="24"/>
          <w:szCs w:val="24"/>
        </w:rPr>
        <w:br/>
        <w:t>w sposób zautomatyzowany, stosownie do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22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1391CFB5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Posiada Pani/Pan:</w:t>
      </w:r>
    </w:p>
    <w:p w14:paraId="5BDA1D3C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15 RODO</w:t>
      </w:r>
      <w:r w:rsidRPr="00C462E4">
        <w:rPr>
          <w:rFonts w:ascii="Times New Roman" w:hAnsi="Times New Roman" w:cs="Times New Roman"/>
          <w:sz w:val="24"/>
          <w:szCs w:val="24"/>
        </w:rPr>
        <w:t> prawo dostępu do danych osobowych Pani/Pana dotyczących i sporządzania z nich kopii;</w:t>
      </w:r>
    </w:p>
    <w:p w14:paraId="59A06667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16 RODO</w:t>
      </w:r>
      <w:r w:rsidRPr="00C462E4">
        <w:rPr>
          <w:rFonts w:ascii="Times New Roman" w:hAnsi="Times New Roman" w:cs="Times New Roman"/>
          <w:sz w:val="24"/>
          <w:szCs w:val="24"/>
        </w:rPr>
        <w:t xml:space="preserve"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798574ED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lastRenderedPageBreak/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RODO</w:t>
      </w:r>
      <w:r w:rsidRPr="00C462E4">
        <w:rPr>
          <w:rFonts w:ascii="Times New Roman" w:hAnsi="Times New Roman" w:cs="Times New Roman"/>
          <w:sz w:val="24"/>
          <w:szCs w:val="24"/>
        </w:rPr>
        <w:t> prawo żądania od administratora ograniczenia przetwarzania danych osobowych z zastrzeżeniem przypadków, o których mowa w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ust. 2 RODO</w:t>
      </w:r>
      <w:r w:rsidRPr="00C462E4">
        <w:rPr>
          <w:rFonts w:ascii="Times New Roman" w:hAnsi="Times New Roman" w:cs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FE39D70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wniesienia skargi do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Prezesa Urzędu Ochrony Danych Osobowych na adres: Urząd Ochrony Danych Osobowych, ul. Stawki 2, 00-193 Warszawa</w:t>
      </w:r>
      <w:r w:rsidRPr="00C462E4">
        <w:rPr>
          <w:rFonts w:ascii="Times New Roman" w:hAnsi="Times New Roman" w:cs="Times New Roman"/>
          <w:sz w:val="24"/>
          <w:szCs w:val="24"/>
        </w:rPr>
        <w:t>, gdy uzna Pani/Pan, że przetwarzanie danych osobowych Pani/Pana dotyczących narusza przepisy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RODO.</w:t>
      </w:r>
    </w:p>
    <w:p w14:paraId="2A1B968C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F6B4FEC" w14:textId="77777777" w:rsidR="00C462E4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w związku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17 ust. 3 lit. b), d), e) RODO</w:t>
      </w:r>
      <w:r w:rsidRPr="00C462E4">
        <w:rPr>
          <w:rFonts w:ascii="Times New Roman" w:hAnsi="Times New Roman" w:cs="Times New Roman"/>
          <w:sz w:val="24"/>
          <w:szCs w:val="24"/>
        </w:rPr>
        <w:t> prawo do usunięcia danych osobowych;</w:t>
      </w:r>
    </w:p>
    <w:p w14:paraId="52E6137C" w14:textId="77777777" w:rsidR="00C462E4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865489" w14:textId="77777777" w:rsidR="008838B1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art.21 RODO</w:t>
      </w:r>
      <w:r w:rsidRPr="00C462E4">
        <w:rPr>
          <w:rFonts w:ascii="Times New Roman" w:hAnsi="Times New Roman" w:cs="Times New Roman"/>
          <w:sz w:val="24"/>
          <w:szCs w:val="24"/>
        </w:rPr>
        <w:t> prawo sprzeciwu, wobec przetwarzania danych osobowych, gdyż podstawą prawną przetwarzania Pani/Pana danych osobowych jest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c)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3F65F977" w14:textId="77777777" w:rsidR="00032884" w:rsidRPr="00E37BE5" w:rsidRDefault="00032884" w:rsidP="00E37BE5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02113" w14:textId="77777777" w:rsidR="00032884" w:rsidRPr="00E37BE5" w:rsidRDefault="003C6B65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POSTANOWIENIA KOŃCOWE.</w:t>
      </w:r>
    </w:p>
    <w:p w14:paraId="59A19D62" w14:textId="77777777" w:rsidR="00032884" w:rsidRPr="00E37BE5" w:rsidRDefault="00032884" w:rsidP="00D9199E">
      <w:pPr>
        <w:spacing w:line="235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81F9D62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zawarcia umowy ramowej.</w:t>
      </w:r>
    </w:p>
    <w:p w14:paraId="5FE577D7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wariantowych.</w:t>
      </w:r>
    </w:p>
    <w:p w14:paraId="013358A3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234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rozliczeń między zamawiającym a wykonawcą w walutach obcych.</w:t>
      </w:r>
    </w:p>
    <w:p w14:paraId="29DC1D6A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aukcji elektronicznej.</w:t>
      </w:r>
    </w:p>
    <w:p w14:paraId="7C6127D3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641B776" w14:textId="3C98F961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23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dokonywania istotnych zmian postanowień umowy, także w stosunku do treści oferty, na podstawie której dokonano wyboru Wykonawcy,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szczególności w przypadkach wskazanych w umowie.</w:t>
      </w:r>
    </w:p>
    <w:p w14:paraId="1227F805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5F627" wp14:editId="20E11CAC">
                <wp:simplePos x="0" y="0"/>
                <wp:positionH relativeFrom="column">
                  <wp:posOffset>645160</wp:posOffset>
                </wp:positionH>
                <wp:positionV relativeFrom="paragraph">
                  <wp:posOffset>227965</wp:posOffset>
                </wp:positionV>
                <wp:extent cx="1828800" cy="0"/>
                <wp:effectExtent l="635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EB6693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7.95pt" to="194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zAEgIAACg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" strokeweight=".25397mm"/>
            </w:pict>
          </mc:Fallback>
        </mc:AlternateContent>
      </w:r>
    </w:p>
    <w:p w14:paraId="22629C9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E900B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10"/>
      <w:bookmarkEnd w:id="8"/>
    </w:p>
    <w:p w14:paraId="7B88D680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ZAŁĄCZNIKI.</w:t>
      </w:r>
    </w:p>
    <w:p w14:paraId="4B99EAE7" w14:textId="77777777" w:rsidR="00032884" w:rsidRPr="00E37BE5" w:rsidRDefault="00032884" w:rsidP="00E37BE5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58A3D" w14:textId="77777777" w:rsidR="00032884" w:rsidRPr="00E37BE5" w:rsidRDefault="00032884" w:rsidP="00C462E4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formularz oferty – załącznik nr 1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253CB3" w14:textId="77777777" w:rsidR="00032884" w:rsidRPr="00E37BE5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6604A" w14:textId="77777777" w:rsidR="00032884" w:rsidRDefault="00032884" w:rsidP="00C462E4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wzór umowy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– załącznik nr 2;</w:t>
      </w:r>
    </w:p>
    <w:p w14:paraId="7BF8D8BC" w14:textId="77777777" w:rsidR="00C462E4" w:rsidRDefault="00C462E4" w:rsidP="00C462E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49FAD0B" w14:textId="77777777" w:rsidR="00C462E4" w:rsidRPr="00C462E4" w:rsidRDefault="00C462E4" w:rsidP="00C462E4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62E4">
        <w:rPr>
          <w:rFonts w:ascii="Times New Roman" w:eastAsia="Times New Roman" w:hAnsi="Times New Roman" w:cs="Times New Roman"/>
          <w:sz w:val="24"/>
          <w:szCs w:val="24"/>
        </w:rPr>
        <w:t>dokumentacja projektowa – załącznik nr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E4581" w14:textId="77777777" w:rsidR="00032884" w:rsidRPr="00E37BE5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D3CC8" w14:textId="77777777" w:rsidR="00032884" w:rsidRPr="00E37BE5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1931A" w14:textId="77777777" w:rsidR="00032884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55377" w14:textId="77777777" w:rsidR="00C462E4" w:rsidRPr="00E37BE5" w:rsidRDefault="00C462E4" w:rsidP="00C46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FE25C" w14:textId="35837A94" w:rsidR="00032884" w:rsidRPr="00E37BE5" w:rsidRDefault="00C6159C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Zatwierdzam:</w:t>
      </w:r>
    </w:p>
    <w:p w14:paraId="733BAD13" w14:textId="77777777" w:rsidR="00032884" w:rsidRPr="00E37BE5" w:rsidRDefault="00032884" w:rsidP="00E37BE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BA0F2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A453E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F59DB" w14:textId="77777777" w:rsidR="00C6159C" w:rsidRDefault="00C462E4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159C">
        <w:rPr>
          <w:rFonts w:ascii="Times New Roman" w:eastAsia="Times New Roman" w:hAnsi="Times New Roman" w:cs="Times New Roman"/>
          <w:sz w:val="24"/>
          <w:szCs w:val="24"/>
        </w:rPr>
        <w:t xml:space="preserve">DYREKTOR ZAKŁADU POPRAWCZEGO </w:t>
      </w:r>
    </w:p>
    <w:p w14:paraId="13F6E37A" w14:textId="77777777" w:rsidR="006F7A68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GDAŃSKU – OLIWIE</w:t>
      </w:r>
    </w:p>
    <w:p w14:paraId="01818CA7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D8129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 Marzena Czekaj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Szafranowicz</w:t>
      </w:r>
      <w:proofErr w:type="spellEnd"/>
    </w:p>
    <w:p w14:paraId="5550FF53" w14:textId="77777777" w:rsidR="006F7A68" w:rsidRDefault="006F7A68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FB01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66668" w14:textId="3D78A649" w:rsidR="00322299" w:rsidRDefault="00322299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00E18" w14:textId="77777777" w:rsidR="004A5C56" w:rsidRDefault="004A5C56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38A70" w14:textId="77777777" w:rsidR="00322299" w:rsidRDefault="00322299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29851" w14:textId="77777777" w:rsidR="001969EB" w:rsidRDefault="001969EB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4D04" w14:textId="77777777" w:rsidR="00780A90" w:rsidRPr="00E37BE5" w:rsidRDefault="00780A90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97A60" w14:textId="77777777" w:rsidR="00032884" w:rsidRPr="00E37BE5" w:rsidRDefault="00032884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1"/>
      <w:bookmarkEnd w:id="9"/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3B48B29B" w14:textId="77777777" w:rsidR="00032884" w:rsidRPr="00E37BE5" w:rsidRDefault="00032884" w:rsidP="00E37BE5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8B65A" w14:textId="77777777" w:rsidR="001969EB" w:rsidRDefault="00032884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567896ED" w14:textId="77777777" w:rsidR="009A2481" w:rsidRDefault="009A2481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2E23A" w14:textId="77777777" w:rsidR="009A2481" w:rsidRDefault="003054B2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A2481">
        <w:rPr>
          <w:rFonts w:ascii="Times New Roman" w:eastAsia="Times New Roman" w:hAnsi="Times New Roman" w:cs="Times New Roman"/>
          <w:b/>
          <w:sz w:val="24"/>
          <w:szCs w:val="24"/>
        </w:rPr>
        <w:t>emont pomieszczeń Zakładu Poprawczego</w:t>
      </w:r>
      <w:r w:rsidR="00A42AFA">
        <w:rPr>
          <w:rFonts w:ascii="Times New Roman" w:eastAsia="Times New Roman" w:hAnsi="Times New Roman" w:cs="Times New Roman"/>
          <w:b/>
          <w:sz w:val="24"/>
          <w:szCs w:val="24"/>
        </w:rPr>
        <w:t xml:space="preserve"> w Gdańsku </w:t>
      </w:r>
      <w:r w:rsidR="00181A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42AFA">
        <w:rPr>
          <w:rFonts w:ascii="Times New Roman" w:eastAsia="Times New Roman" w:hAnsi="Times New Roman" w:cs="Times New Roman"/>
          <w:b/>
          <w:sz w:val="24"/>
          <w:szCs w:val="24"/>
        </w:rPr>
        <w:t>Oliwie</w:t>
      </w:r>
    </w:p>
    <w:p w14:paraId="7FEDCCFE" w14:textId="77777777" w:rsidR="00045C80" w:rsidRPr="00E37BE5" w:rsidRDefault="00045C80" w:rsidP="00E37BE5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E2B46" w14:textId="77777777" w:rsidR="00032884" w:rsidRPr="001A7A89" w:rsidRDefault="00032884" w:rsidP="001A7A8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14:paraId="462F1823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17BDCC49" w14:textId="77777777" w:rsidR="00032884" w:rsidRPr="00E37BE5" w:rsidRDefault="00032884" w:rsidP="00E37BE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2D0A1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6F1A8E98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68DD62D0" w14:textId="77777777" w:rsidR="00032884" w:rsidRPr="00E37BE5" w:rsidRDefault="00032884" w:rsidP="00E37BE5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024C0AC" w14:textId="77777777" w:rsidR="00032884" w:rsidRPr="00E37BE5" w:rsidRDefault="00032884" w:rsidP="00E37BE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04AAB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14:paraId="3F3D6733" w14:textId="77777777" w:rsidR="00032884" w:rsidRPr="00E37BE5" w:rsidRDefault="00032884" w:rsidP="00E37BE5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CEAB7" w14:textId="77777777" w:rsidR="00CC6E15" w:rsidRDefault="00CC6E15" w:rsidP="00E37BE5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54A7E" w14:textId="77777777" w:rsidR="00032884" w:rsidRPr="00E37BE5" w:rsidRDefault="00032884" w:rsidP="00E37BE5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Nawiązując do ogłoszonego postępowania oferujemy wykonanie przedmiotu zamówienia za cenę:</w:t>
      </w:r>
    </w:p>
    <w:p w14:paraId="32F79FB6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15B88A" wp14:editId="17557FF8">
                <wp:simplePos x="0" y="0"/>
                <wp:positionH relativeFrom="column">
                  <wp:posOffset>6026785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66E358" id="Rectangle 3" o:spid="_x0000_s1026" style="position:absolute;margin-left:474.5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CmHAIAADk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" fillcolor="black" strokecolor="white"/>
            </w:pict>
          </mc:Fallback>
        </mc:AlternateContent>
      </w:r>
    </w:p>
    <w:p w14:paraId="60B6DE16" w14:textId="77777777" w:rsidR="00032884" w:rsidRDefault="00032884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2CB15" w14:textId="77777777" w:rsidR="009A2481" w:rsidRDefault="009A2481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35"/>
      </w:tblGrid>
      <w:tr w:rsidR="003054B2" w:rsidRPr="00B67667" w14:paraId="4D3D7CBB" w14:textId="77777777" w:rsidTr="00B67667">
        <w:tc>
          <w:tcPr>
            <w:tcW w:w="6809" w:type="dxa"/>
            <w:shd w:val="clear" w:color="auto" w:fill="auto"/>
          </w:tcPr>
          <w:p w14:paraId="68E5BD58" w14:textId="77777777" w:rsidR="003054B2" w:rsidRPr="00B67667" w:rsidRDefault="003054B2" w:rsidP="00B67667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835" w:type="dxa"/>
            <w:shd w:val="clear" w:color="auto" w:fill="auto"/>
          </w:tcPr>
          <w:p w14:paraId="509DB534" w14:textId="77777777" w:rsidR="003054B2" w:rsidRPr="00B67667" w:rsidRDefault="003054B2" w:rsidP="00B67667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w PLN</w:t>
            </w:r>
          </w:p>
        </w:tc>
      </w:tr>
      <w:tr w:rsidR="003054B2" w:rsidRPr="00B67667" w14:paraId="7324DFA5" w14:textId="77777777" w:rsidTr="00B67667">
        <w:tc>
          <w:tcPr>
            <w:tcW w:w="6809" w:type="dxa"/>
            <w:shd w:val="clear" w:color="auto" w:fill="auto"/>
          </w:tcPr>
          <w:p w14:paraId="4AE700E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  <w:p w14:paraId="1B1A7822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7F7E80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782E84DA" w14:textId="77777777" w:rsidTr="00B67667">
        <w:tc>
          <w:tcPr>
            <w:tcW w:w="6809" w:type="dxa"/>
            <w:shd w:val="clear" w:color="auto" w:fill="auto"/>
          </w:tcPr>
          <w:p w14:paraId="68A4B36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elektryczne</w:t>
            </w:r>
          </w:p>
          <w:p w14:paraId="11835701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AD7A02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403C6D7" w14:textId="77777777" w:rsidTr="00B67667">
        <w:tc>
          <w:tcPr>
            <w:tcW w:w="6809" w:type="dxa"/>
            <w:shd w:val="clear" w:color="auto" w:fill="auto"/>
          </w:tcPr>
          <w:p w14:paraId="2BAB8F3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sanitarne</w:t>
            </w:r>
          </w:p>
          <w:p w14:paraId="6FA1F9BC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F68973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21542226" w14:textId="77777777" w:rsidTr="00B67667">
        <w:tc>
          <w:tcPr>
            <w:tcW w:w="6809" w:type="dxa"/>
            <w:shd w:val="clear" w:color="auto" w:fill="auto"/>
          </w:tcPr>
          <w:p w14:paraId="6FEFD336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sygnalizacji pożaru</w:t>
            </w:r>
          </w:p>
          <w:p w14:paraId="5E86A5CB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933B3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073DA13" w14:textId="77777777" w:rsidTr="00B67667">
        <w:tc>
          <w:tcPr>
            <w:tcW w:w="6809" w:type="dxa"/>
            <w:shd w:val="clear" w:color="auto" w:fill="auto"/>
          </w:tcPr>
          <w:p w14:paraId="33AECBDF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Utylizacja gruzu</w:t>
            </w:r>
          </w:p>
          <w:p w14:paraId="53CFE91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2E6209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5549EBE" w14:textId="77777777" w:rsidTr="00B67667">
        <w:tc>
          <w:tcPr>
            <w:tcW w:w="6809" w:type="dxa"/>
            <w:shd w:val="clear" w:color="auto" w:fill="auto"/>
          </w:tcPr>
          <w:p w14:paraId="4781C678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7D2F1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netto w zł</w:t>
            </w:r>
          </w:p>
        </w:tc>
        <w:tc>
          <w:tcPr>
            <w:tcW w:w="2835" w:type="dxa"/>
            <w:shd w:val="clear" w:color="auto" w:fill="auto"/>
          </w:tcPr>
          <w:p w14:paraId="3954503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69164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58C7FCC0" w14:textId="77777777" w:rsidTr="00B67667">
        <w:tc>
          <w:tcPr>
            <w:tcW w:w="6809" w:type="dxa"/>
            <w:shd w:val="clear" w:color="auto" w:fill="auto"/>
          </w:tcPr>
          <w:p w14:paraId="6A5AAAC6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66045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podatku VAT </w:t>
            </w:r>
          </w:p>
        </w:tc>
        <w:tc>
          <w:tcPr>
            <w:tcW w:w="2835" w:type="dxa"/>
            <w:shd w:val="clear" w:color="auto" w:fill="auto"/>
          </w:tcPr>
          <w:p w14:paraId="13B817F4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B99CD" w14:textId="77777777" w:rsidR="003054B2" w:rsidRPr="00A42AFA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3054B2" w:rsidRPr="00B67667" w14:paraId="7102A735" w14:textId="77777777" w:rsidTr="00B67667">
        <w:tc>
          <w:tcPr>
            <w:tcW w:w="6809" w:type="dxa"/>
            <w:shd w:val="clear" w:color="auto" w:fill="auto"/>
          </w:tcPr>
          <w:p w14:paraId="0B384332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688CB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brutto w zł</w:t>
            </w:r>
          </w:p>
        </w:tc>
        <w:tc>
          <w:tcPr>
            <w:tcW w:w="2835" w:type="dxa"/>
            <w:shd w:val="clear" w:color="auto" w:fill="auto"/>
          </w:tcPr>
          <w:p w14:paraId="466A8CFE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FBD6D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D58755" w14:textId="77777777" w:rsidR="001969EB" w:rsidRPr="0073459C" w:rsidRDefault="001969EB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57642" w14:textId="77777777" w:rsidR="001969EB" w:rsidRPr="0073459C" w:rsidRDefault="001969EB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459C">
        <w:rPr>
          <w:rFonts w:ascii="Times New Roman" w:eastAsia="Times New Roman" w:hAnsi="Times New Roman" w:cs="Times New Roman"/>
          <w:sz w:val="24"/>
          <w:szCs w:val="24"/>
        </w:rPr>
        <w:t xml:space="preserve">Oferowany okres gwarancji i rękojmi : </w:t>
      </w:r>
      <w:r w:rsidR="00047AAC" w:rsidRPr="0073459C">
        <w:rPr>
          <w:rFonts w:ascii="Times New Roman" w:eastAsia="Times New Roman" w:hAnsi="Times New Roman" w:cs="Times New Roman"/>
          <w:sz w:val="24"/>
          <w:szCs w:val="24"/>
        </w:rPr>
        <w:t>24 /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36 /48 miesięcy</w:t>
      </w:r>
      <w:r w:rsidR="00305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*skreślić niewłaściwe</w:t>
      </w:r>
    </w:p>
    <w:p w14:paraId="7386AC86" w14:textId="77777777" w:rsidR="00F5162A" w:rsidRPr="00E37BE5" w:rsidRDefault="00F5162A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575C3" w14:textId="77777777" w:rsidR="00032884" w:rsidRPr="00E37BE5" w:rsidRDefault="00032884" w:rsidP="00E37BE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36EAA" w14:textId="77777777" w:rsidR="0028047F" w:rsidRPr="00E37BE5" w:rsidRDefault="0028047F" w:rsidP="003054B2">
      <w:p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Zakres czynności jaki zamierzamy zlecić podwykonawcy lub realizowanych przez konsorcjanta: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4438"/>
        <w:gridCol w:w="4471"/>
      </w:tblGrid>
      <w:tr w:rsidR="0028047F" w:rsidRPr="00E37BE5" w14:paraId="0FDB4979" w14:textId="77777777" w:rsidTr="003C6B65">
        <w:trPr>
          <w:jc w:val="center"/>
        </w:trPr>
        <w:tc>
          <w:tcPr>
            <w:tcW w:w="377" w:type="pct"/>
          </w:tcPr>
          <w:p w14:paraId="5A494BC5" w14:textId="77777777" w:rsidR="0028047F" w:rsidRPr="00E37BE5" w:rsidRDefault="003C6B65" w:rsidP="003C6B65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047F" w:rsidRPr="00E37B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03" w:type="pct"/>
          </w:tcPr>
          <w:p w14:paraId="48ECA081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bCs/>
                <w:sz w:val="24"/>
                <w:szCs w:val="24"/>
              </w:rPr>
              <w:t>Zakres czynności powierzonych podwykonawcom</w:t>
            </w:r>
          </w:p>
        </w:tc>
        <w:tc>
          <w:tcPr>
            <w:tcW w:w="2320" w:type="pct"/>
            <w:shd w:val="clear" w:color="auto" w:fill="auto"/>
          </w:tcPr>
          <w:p w14:paraId="38D649D5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Nazwa podwykonawcy  (jeżeli dotyczy)</w:t>
            </w:r>
          </w:p>
        </w:tc>
      </w:tr>
      <w:tr w:rsidR="0028047F" w:rsidRPr="00E37BE5" w14:paraId="2DF004BA" w14:textId="77777777" w:rsidTr="003C6B65">
        <w:trPr>
          <w:jc w:val="center"/>
        </w:trPr>
        <w:tc>
          <w:tcPr>
            <w:tcW w:w="377" w:type="pct"/>
          </w:tcPr>
          <w:p w14:paraId="6A9E594E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</w:tcPr>
          <w:p w14:paraId="57D507EF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</w:tcPr>
          <w:p w14:paraId="229E4CAB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7F" w:rsidRPr="00E37BE5" w14:paraId="0F6D978A" w14:textId="77777777" w:rsidTr="003C6B65">
        <w:trPr>
          <w:jc w:val="center"/>
        </w:trPr>
        <w:tc>
          <w:tcPr>
            <w:tcW w:w="377" w:type="pct"/>
          </w:tcPr>
          <w:p w14:paraId="6BF22DC8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</w:tcPr>
          <w:p w14:paraId="44D3462B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14:paraId="7837CAD7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B3F4E" w14:textId="77777777" w:rsidR="0028047F" w:rsidRPr="00E37BE5" w:rsidRDefault="0028047F" w:rsidP="003C6B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04"/>
        <w:gridCol w:w="4380"/>
      </w:tblGrid>
      <w:tr w:rsidR="0028047F" w:rsidRPr="00E37BE5" w14:paraId="06DEAB20" w14:textId="77777777" w:rsidTr="0028047F">
        <w:tc>
          <w:tcPr>
            <w:tcW w:w="562" w:type="dxa"/>
            <w:shd w:val="clear" w:color="auto" w:fill="auto"/>
          </w:tcPr>
          <w:p w14:paraId="199879B1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09813393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 realizowany przez członka konsorcjum (jeżeli dotyczy)</w:t>
            </w:r>
          </w:p>
        </w:tc>
        <w:tc>
          <w:tcPr>
            <w:tcW w:w="4678" w:type="dxa"/>
            <w:shd w:val="clear" w:color="auto" w:fill="auto"/>
          </w:tcPr>
          <w:p w14:paraId="3CA451B0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Nazwa konsorcjanta (jeżeli dotyczy)</w:t>
            </w:r>
          </w:p>
        </w:tc>
      </w:tr>
      <w:tr w:rsidR="0028047F" w:rsidRPr="00E37BE5" w14:paraId="36055391" w14:textId="77777777" w:rsidTr="0028047F">
        <w:tc>
          <w:tcPr>
            <w:tcW w:w="562" w:type="dxa"/>
            <w:shd w:val="clear" w:color="auto" w:fill="auto"/>
          </w:tcPr>
          <w:p w14:paraId="2757AA77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3367C7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21213F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63A7E3" w14:textId="4FDB5995" w:rsidR="00032884" w:rsidRDefault="00032884" w:rsidP="00322299">
      <w:p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</w:t>
      </w:r>
      <w:r w:rsidR="004A15C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RODO wobec osób fizycznych, od których dane osobowe bezpośrednio lub pośrednio pozyskałem w celu ubiegania się o udzielenie zamówienia publicznego w niniejszym postępowaniu</w:t>
      </w:r>
      <w:r w:rsidR="004A15CF">
        <w:rPr>
          <w:rFonts w:ascii="Times New Roman" w:eastAsia="Times New Roman" w:hAnsi="Times New Roman" w:cs="Times New Roman"/>
          <w:sz w:val="24"/>
          <w:szCs w:val="24"/>
        </w:rPr>
        <w:t>**.</w:t>
      </w:r>
    </w:p>
    <w:p w14:paraId="3E582A71" w14:textId="77777777" w:rsidR="004A15CF" w:rsidRPr="005103D3" w:rsidRDefault="004A15CF" w:rsidP="004A15CF">
      <w:pPr>
        <w:spacing w:after="120" w:line="300" w:lineRule="atLeast"/>
        <w:ind w:left="419" w:right="425" w:hanging="357"/>
        <w:jc w:val="both"/>
        <w:rPr>
          <w:rFonts w:cs="Calibri"/>
          <w:i/>
          <w:color w:val="000000" w:themeColor="text1"/>
        </w:rPr>
      </w:pPr>
      <w:r w:rsidRPr="004A15CF">
        <w:rPr>
          <w:rFonts w:eastAsia="Times New Roman" w:cs="Calibri"/>
          <w:b/>
          <w:color w:val="FF0000"/>
        </w:rPr>
        <w:t>*</w:t>
      </w:r>
      <w:r w:rsidRPr="004A15CF">
        <w:rPr>
          <w:rFonts w:cs="Calibri"/>
          <w:i/>
          <w:color w:val="FF0000"/>
        </w:rPr>
        <w:t xml:space="preserve"> </w:t>
      </w:r>
      <w:r w:rsidRPr="005103D3">
        <w:rPr>
          <w:rFonts w:cs="Calibri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089C12" w14:textId="57A01C9C" w:rsidR="004A15CF" w:rsidRPr="005103D3" w:rsidRDefault="004A15CF" w:rsidP="004A15CF">
      <w:pPr>
        <w:spacing w:after="120" w:line="300" w:lineRule="atLeast"/>
        <w:ind w:left="419" w:right="425" w:hanging="357"/>
        <w:jc w:val="both"/>
        <w:rPr>
          <w:rFonts w:eastAsia="Times New Roman" w:cs="Calibri"/>
          <w:i/>
          <w:color w:val="000000" w:themeColor="text1"/>
        </w:rPr>
      </w:pPr>
      <w:r w:rsidRPr="005103D3">
        <w:rPr>
          <w:rFonts w:eastAsia="Times New Roman" w:cs="Calibri"/>
          <w:i/>
          <w:color w:val="000000" w:themeColor="text1"/>
        </w:rPr>
        <w:t xml:space="preserve">** W przypadku, gdy Wykonawca nie przekazuje danych osobowych innych niż bezpośrednio jego dotyczących lub zachodzi wyłączenie stosowania obowiązku informacyjnego, stosownie do art. 13 ust. 4 lub art. 14 ust. </w:t>
      </w:r>
      <w:r w:rsidRPr="005103D3">
        <w:rPr>
          <w:rFonts w:eastAsia="Times New Roman" w:cs="Calibri"/>
          <w:i/>
          <w:color w:val="000000" w:themeColor="text1"/>
        </w:rPr>
        <w:lastRenderedPageBreak/>
        <w:t>5 RODO treści oświadczenia Wykonawca nie składa (usunięcie treści oświadczenia np. przez jego wykreślenie).</w:t>
      </w:r>
    </w:p>
    <w:p w14:paraId="5B2C6A82" w14:textId="77777777" w:rsidR="003C6B65" w:rsidRPr="00E37BE5" w:rsidRDefault="003C6B65" w:rsidP="003C6B65">
      <w:pPr>
        <w:tabs>
          <w:tab w:val="left" w:pos="431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EDC29" w14:textId="77777777" w:rsidR="000F4040" w:rsidRDefault="00B65189" w:rsidP="005103D3">
      <w:pPr>
        <w:spacing w:line="200" w:lineRule="exact"/>
        <w:ind w:firstLine="4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iż nie podlegam wykluczeniu z postępowania na podst. art. 108 ustawy </w:t>
      </w:r>
      <w:proofErr w:type="spellStart"/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50F00E" w14:textId="77777777" w:rsidR="000F4040" w:rsidRDefault="000F4040" w:rsidP="00322299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504B8" w14:textId="34767725" w:rsidR="000F4040" w:rsidRDefault="00B65189" w:rsidP="004A15C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>oraz spełniam warunki udziału w postepowaniu</w:t>
      </w:r>
      <w:r w:rsidR="003C6B65">
        <w:rPr>
          <w:rFonts w:ascii="Times New Roman" w:eastAsia="Times New Roman" w:hAnsi="Times New Roman" w:cs="Times New Roman"/>
          <w:sz w:val="24"/>
          <w:szCs w:val="24"/>
        </w:rPr>
        <w:t xml:space="preserve"> 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C841A" w14:textId="77777777" w:rsidR="00C5255E" w:rsidRDefault="00C5255E" w:rsidP="00DA43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2EFAB" w14:textId="374D43BD" w:rsidR="000F4040" w:rsidRPr="005103D3" w:rsidRDefault="00C5255E" w:rsidP="005103D3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nie podlegam wykluczeniu z postępowania o udzielenie zamówienia na podstawie art. 7 ustawy z dnia 13 kwietnia 2022 r. o szczególnych rozwiązaniach w zakresie przeciwdziałania wspieraniu agresji na Ukrainę oraz służących ochronie bezpieczeństwa narodowego.</w:t>
      </w:r>
    </w:p>
    <w:p w14:paraId="1D7F4F36" w14:textId="77777777" w:rsidR="000F4040" w:rsidRPr="00C5255E" w:rsidRDefault="000F4040" w:rsidP="000F4040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14:paraId="380E8A4F" w14:textId="77777777" w:rsidR="000F4040" w:rsidRDefault="000F4040" w:rsidP="000F40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0DCBB50" w14:textId="77777777" w:rsidR="000F4040" w:rsidRPr="000F4040" w:rsidRDefault="000F4040" w:rsidP="000F40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AB1E5" w14:textId="77777777" w:rsidR="000F4040" w:rsidRPr="000F4040" w:rsidRDefault="000F4040" w:rsidP="000F404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404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F404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57831E" w14:textId="77777777" w:rsidR="000F4040" w:rsidRPr="000F4040" w:rsidRDefault="000F4040" w:rsidP="000F4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E0971" w14:textId="77777777" w:rsidR="000F4040" w:rsidRPr="000F4040" w:rsidRDefault="000F4040" w:rsidP="000F404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CEAF9" w14:textId="77777777" w:rsidR="000F4040" w:rsidRDefault="000F4040" w:rsidP="000F404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31C4" w14:textId="77777777" w:rsidR="000F4040" w:rsidRPr="00E37BE5" w:rsidRDefault="000F4040" w:rsidP="00DA43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5163B" w14:textId="77777777" w:rsidR="0028047F" w:rsidRPr="00E37BE5" w:rsidRDefault="0028047F" w:rsidP="00DA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0F404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D3289CF" w14:textId="77777777" w:rsidR="0028047F" w:rsidRPr="00E37BE5" w:rsidRDefault="0028047F" w:rsidP="003C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Imię i nazwisko osoby składającej podpis na dokumencie  elektronicznym</w:t>
      </w:r>
    </w:p>
    <w:p w14:paraId="06DDA2C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032884" w:rsidRPr="00E37BE5">
          <w:pgSz w:w="11900" w:h="16838"/>
          <w:pgMar w:top="1413" w:right="1406" w:bottom="418" w:left="989" w:header="0" w:footer="0" w:gutter="0"/>
          <w:cols w:space="0" w:equalWidth="0">
            <w:col w:w="9511"/>
          </w:cols>
          <w:docGrid w:linePitch="360"/>
        </w:sectPr>
      </w:pPr>
    </w:p>
    <w:p w14:paraId="7FBA0780" w14:textId="77777777" w:rsidR="001969EB" w:rsidRDefault="001969EB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ge12"/>
      <w:bookmarkEnd w:id="10"/>
    </w:p>
    <w:p w14:paraId="1EBEB296" w14:textId="77777777" w:rsidR="004D3ABD" w:rsidRDefault="004D3ABD" w:rsidP="001B27A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5EC5A" w14:textId="77777777" w:rsidR="00EF5891" w:rsidRDefault="00EF5891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14:paraId="6DD8F396" w14:textId="77777777" w:rsidR="00C6159C" w:rsidRDefault="00C6159C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B8DB" w14:textId="77777777" w:rsidR="00C6159C" w:rsidRDefault="00C6159C" w:rsidP="00C6159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</w:t>
      </w:r>
    </w:p>
    <w:p w14:paraId="71916AAB" w14:textId="77777777" w:rsidR="00437770" w:rsidRPr="00F6579E" w:rsidRDefault="00437770" w:rsidP="007345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72B61C67" w14:textId="77777777" w:rsidR="004D3ABD" w:rsidRPr="004D3ABD" w:rsidRDefault="00181A20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zawarta w dniu  …..2022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 w Gdańsku pomiędzy:</w:t>
      </w:r>
    </w:p>
    <w:p w14:paraId="4F6C860A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Zamawiającym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</w:p>
    <w:p w14:paraId="115F19C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reprezentowaną przez </w:t>
      </w:r>
    </w:p>
    <w:p w14:paraId="086BDF14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</w:p>
    <w:p w14:paraId="2D59AD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____________________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siedzibą w ___________, ul. ___________, (__-___ __________), wpisaną do rejestru przedsiębiorców Krajowego Rejestru Sądowego prowadzonego przez Sąd Rejonowy ___________, __ Wydział Gospodarczy Krajowego Rejestru Sądowego pod nr KRS __________, NIP ___________, REGON ___________, o kapitale zakładowym ___________, którą reprezentuje:</w:t>
      </w:r>
    </w:p>
    <w:p w14:paraId="64565A70" w14:textId="77777777" w:rsidR="004D3ABD" w:rsidRPr="004D3ABD" w:rsidRDefault="004D3ABD" w:rsidP="00BA5684">
      <w:pPr>
        <w:numPr>
          <w:ilvl w:val="0"/>
          <w:numId w:val="29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14:paraId="5FD85D84" w14:textId="77777777" w:rsidR="004D3ABD" w:rsidRPr="004D3ABD" w:rsidRDefault="004D3ABD" w:rsidP="00BA5684">
      <w:pPr>
        <w:numPr>
          <w:ilvl w:val="0"/>
          <w:numId w:val="29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14:paraId="0A8881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31D138C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[Lub wariantowo w przypadku zawarcia umowy z osobą fizyczną prowadzącą działalność gospodarczą:]</w:t>
      </w:r>
    </w:p>
    <w:p w14:paraId="427AF29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_________ __________ prowadzącą/cym działalność gospodarczą pod firmą: ____________________ z siedzibą w ___________, ul. ___________, (__-___ __________), NIP ___________, REGON ___________, działając-ą/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osobiście/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któr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-ą/ego reprezentuje ___________ ___________ jako pełnomocnik na podstawie załączonego do umowy pełnomocnictwa,</w:t>
      </w:r>
    </w:p>
    <w:p w14:paraId="01B8963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zwan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dalej „</w:t>
      </w:r>
      <w:r w:rsidRPr="004D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”.</w:t>
      </w:r>
    </w:p>
    <w:p w14:paraId="2166B6C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7E0BF7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i Wykonawca są również w dalszej części umowy zwani łącznie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Stronami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a każdy z osobna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0A9DEB4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Niniejsza umowa jest następstwem wyboru wykonawcy dokonanym w postępowaniu przeprowadzonym w trybie </w:t>
      </w:r>
      <w:r w:rsidR="001B27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podstawowym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zgodnie z przepisami ustawy Prawo zamówień publicznych.</w:t>
      </w:r>
    </w:p>
    <w:p w14:paraId="6757057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7877F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</w:p>
    <w:p w14:paraId="789E6C1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Przedmiot umowy </w:t>
      </w:r>
    </w:p>
    <w:p w14:paraId="70A5546B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Przedmiotem umowy jest </w:t>
      </w:r>
      <w:r w:rsidR="001B27A1">
        <w:rPr>
          <w:rFonts w:ascii="Times New Roman" w:eastAsia="Times New Roman" w:hAnsi="Times New Roman" w:cs="Times New Roman"/>
          <w:sz w:val="24"/>
          <w:szCs w:val="24"/>
          <w:lang w:eastAsia="en-US"/>
        </w:rPr>
        <w:t>remont pomieszcze</w:t>
      </w:r>
      <w:r w:rsidR="00A42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ń Zakładu Poprawczego w Gdańsku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="00A42AFA">
        <w:rPr>
          <w:rFonts w:ascii="Times New Roman" w:eastAsia="Times New Roman" w:hAnsi="Times New Roman" w:cs="Times New Roman"/>
          <w:sz w:val="24"/>
          <w:szCs w:val="24"/>
          <w:lang w:eastAsia="en-US"/>
        </w:rPr>
        <w:t>Oliwie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>(II grupa wychowawcza, klatka schodowa, izba chorych)</w:t>
      </w:r>
    </w:p>
    <w:p w14:paraId="11A47134" w14:textId="77777777" w:rsidR="004D3ABD" w:rsidRPr="004D3ABD" w:rsidRDefault="004D3ABD" w:rsidP="00BA5684">
      <w:pPr>
        <w:numPr>
          <w:ilvl w:val="0"/>
          <w:numId w:val="44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Szczegółowy opis przedmiotu umowy zawarto w załączniku nr 1 do umowy oraz w SWZ i załącznikach do niej. </w:t>
      </w:r>
    </w:p>
    <w:p w14:paraId="6C9793C2" w14:textId="77777777" w:rsidR="004D3ABD" w:rsidRPr="004D3ABD" w:rsidRDefault="004D3ABD" w:rsidP="001B27A1">
      <w:pPr>
        <w:numPr>
          <w:ilvl w:val="0"/>
          <w:numId w:val="44"/>
        </w:num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jest zobowiązany przy wykonywaniu Umowy stosować się do wytycznych Zamawiającego.</w:t>
      </w:r>
    </w:p>
    <w:p w14:paraId="0E0C5857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materiały wykorzystane do realizacji przedmiotu umowy stanowią jego wyłączną własność i są wolne od wad fizycznych i prawnych.</w:t>
      </w:r>
    </w:p>
    <w:p w14:paraId="0AA5B396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okresie realizacji prac na terenie siedziby Zamawiającego Wykonawca ma obowiązek utrzymania terenu, na którym realizowane są prace w należytym porządku.</w:t>
      </w:r>
    </w:p>
    <w:p w14:paraId="11E73AE4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 wytworzenia odpadów innych niż odpady komunalne w trakcie realizacji umowy, Wykonawca uznawany jest za wytwórcę odpadów w rozumieniu przepisów ustawy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  odpadach i przyjmuje na siebie wszelkie obowiązki wynikające z ustawy o odpadach bez dodatkowego wynagrodzenia oraz zwrotu kosztów.</w:t>
      </w:r>
    </w:p>
    <w:p w14:paraId="6ECAF58C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6.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zobowiązuje się do postępowania z odpadami w sposób zgodny z zasadami określonymi w ustawie o odpadach. Wykonawca ponosi wszelkie koszty związane z  utylizacją odpadów.</w:t>
      </w:r>
    </w:p>
    <w:p w14:paraId="7B3AE8F4" w14:textId="77777777" w:rsidR="004D3ABD" w:rsidRPr="0073459C" w:rsidRDefault="009A2481" w:rsidP="009A248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oraz Podwykonawcy zobowiązani są do zatrudnienia na podstawie Umowy pracę w rozumieniu przepisów ustawy z dnia 26 czerwca 1974 r. – Kodeks pracy (Dz. U. z 2018. 917 z </w:t>
      </w:r>
      <w:proofErr w:type="spellStart"/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zm.) minimum dwie osoby, które będą wykonywać czynności związane z </w:t>
      </w:r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pracami </w:t>
      </w:r>
      <w:proofErr w:type="spellStart"/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>ogólno</w:t>
      </w:r>
      <w:proofErr w:type="spellEnd"/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budowlanymi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rozbiórkowymi. </w:t>
      </w:r>
    </w:p>
    <w:p w14:paraId="1E07C477" w14:textId="77777777" w:rsidR="004D3ABD" w:rsidRPr="004D3ABD" w:rsidRDefault="004D3ABD" w:rsidP="00F37A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08CB6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</w:p>
    <w:p w14:paraId="0B6FA415" w14:textId="388A2609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>y zostanie wykonany w  terminie 10</w:t>
      </w:r>
      <w:r w:rsidRPr="004D3AB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tygodni </w:t>
      </w:r>
      <w:r w:rsidR="005103D3" w:rsidRPr="00D07B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5103D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tj. do dnia </w:t>
      </w:r>
      <w:r w:rsidR="005103D3" w:rsidRPr="00D0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30.12.2022r</w:t>
      </w:r>
      <w:r w:rsidR="005103D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</w:p>
    <w:p w14:paraId="54F66A8E" w14:textId="77777777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 w:rsidR="009A248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dni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 dnia zawarcia umowy Wykonawca przedstawi Zamawiającemu do akceptacji harmonogram realizacji prac. Harmonogram musi uwzględnić planowany okres prowadzenia prac okre</w:t>
      </w:r>
      <w:r w:rsidR="006F7A68">
        <w:rPr>
          <w:rFonts w:ascii="Times New Roman" w:eastAsia="Times New Roman" w:hAnsi="Times New Roman" w:cs="Times New Roman"/>
          <w:sz w:val="24"/>
          <w:szCs w:val="24"/>
          <w:lang w:eastAsia="en-US"/>
        </w:rPr>
        <w:t>ślonych w S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WZ.</w:t>
      </w:r>
    </w:p>
    <w:p w14:paraId="0C62BAE2" w14:textId="77777777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 w:rsidR="009A248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 od otrzymania harmonogramu Zamawiający zaakceptuje lub wniesie swoje uwagi, które Wykonawca zobowiązany będzie uwzględnić. </w:t>
      </w:r>
    </w:p>
    <w:p w14:paraId="42A815CA" w14:textId="77777777" w:rsidR="004D3ABD" w:rsidRPr="004D3ABD" w:rsidRDefault="004D3ABD" w:rsidP="004D3A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558CE3C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14:paraId="7AECA431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Odbiory </w:t>
      </w:r>
    </w:p>
    <w:p w14:paraId="6363E82E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przed rozpoczęciem montażu zobowiązany jest zgłosić Zamawiającemu gotowość do odbioru materiałów. Przed rozpoczęciem czynności odbiorowych Wykonawca dostarczy Zamawiającemu dokumenty, o których mowa w § 2 umowy. </w:t>
      </w:r>
    </w:p>
    <w:p w14:paraId="0ACF1AA2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Odbiór końcowy nastąpi po zakończeniu prac.</w:t>
      </w:r>
    </w:p>
    <w:p w14:paraId="463D7E3C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niezwłocznie powiadamia Zamawiającego o gotowości do odbioru. </w:t>
      </w:r>
    </w:p>
    <w:p w14:paraId="4020A547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umowy powinien być przedstawiony do odbioru końcowego po spełnieniu następujących warunków:</w:t>
      </w:r>
    </w:p>
    <w:p w14:paraId="3F717AB2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zakończenie wszystkich prac montażowych,</w:t>
      </w:r>
    </w:p>
    <w:p w14:paraId="7F7CD9B3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przekazania Zamawiającemu kompletnej dokumentacji powykonawczej świadectwami technicznymi, dokumentami gwarancyjnymi (karty gwarancyjne na zamontowane urządzenia, materiały).</w:t>
      </w:r>
    </w:p>
    <w:p w14:paraId="73B89C77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Przekazania Zamawiającemu dowodu przekazania (Karta przekazania odpadów), w miejsce dozwolone prawem, odpadów powstałych w czasie realizacji przedmiotowego zadania (oryginał lub kserokopię poświadczoną za zgodność z oryginałem).</w:t>
      </w:r>
    </w:p>
    <w:p w14:paraId="0C57659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E0012F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</w:p>
    <w:p w14:paraId="1F9A209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Wynagrodzenie Wykonawcy i Zamawiającego</w:t>
      </w:r>
    </w:p>
    <w:p w14:paraId="76E0593A" w14:textId="77777777" w:rsidR="004D3ABD" w:rsidRPr="004D3ABD" w:rsidRDefault="003054B2" w:rsidP="0073459C">
      <w:pPr>
        <w:tabs>
          <w:tab w:val="left" w:pos="284"/>
          <w:tab w:val="left" w:pos="1416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Szacunkowe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Wynagrodzenie Wykonawcy za wykonanie przedmiotu umowy zgodnie ze złożoną ofertą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kosztorysem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wynosi:</w:t>
      </w:r>
    </w:p>
    <w:tbl>
      <w:tblPr>
        <w:tblW w:w="4140" w:type="dxa"/>
        <w:tblInd w:w="1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92"/>
      </w:tblGrid>
      <w:tr w:rsidR="004D3ABD" w:rsidRPr="004D3ABD" w14:paraId="1A72E589" w14:textId="77777777" w:rsidTr="00BA5684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BFE42" w14:textId="77777777" w:rsidR="004D3ABD" w:rsidRPr="004D3ABD" w:rsidRDefault="004D3ABD" w:rsidP="004D3ABD">
            <w:pPr>
              <w:tabs>
                <w:tab w:val="left" w:pos="624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netto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5EAF1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 ………….. zł </w:t>
            </w:r>
          </w:p>
        </w:tc>
      </w:tr>
      <w:tr w:rsidR="004D3ABD" w:rsidRPr="004D3ABD" w14:paraId="00AF34D3" w14:textId="77777777" w:rsidTr="00BA5684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C8545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VAT ….%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1935D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…………...zł</w:t>
            </w:r>
          </w:p>
        </w:tc>
      </w:tr>
      <w:tr w:rsidR="004D3ABD" w:rsidRPr="004D3ABD" w14:paraId="0427C58C" w14:textId="77777777" w:rsidTr="00BA5684">
        <w:trPr>
          <w:trHeight w:val="1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A348E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brutto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F0461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…………   zł</w:t>
            </w:r>
          </w:p>
        </w:tc>
      </w:tr>
    </w:tbl>
    <w:p w14:paraId="04D24A34" w14:textId="77777777" w:rsidR="004D3ABD" w:rsidRPr="004D3ABD" w:rsidRDefault="004D3ABD" w:rsidP="004D3AB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Słownie: brutto  ……………………………………………………………… złotych</w:t>
      </w:r>
    </w:p>
    <w:p w14:paraId="1275652A" w14:textId="77777777" w:rsidR="0073459C" w:rsidRDefault="0073459C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CB6BF8B" w14:textId="77777777" w:rsidR="006F7A68" w:rsidRDefault="006F7A68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9DF15AE" w14:textId="77777777" w:rsidR="006F7A68" w:rsidRDefault="006F7A68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E4F9A6B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§ </w:t>
      </w:r>
      <w:r w:rsidR="006F7A6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14:paraId="1EE3A50F" w14:textId="77777777" w:rsidR="004D3ABD" w:rsidRPr="004D3ABD" w:rsidRDefault="004D3ABD" w:rsidP="004D3ABD">
      <w:pPr>
        <w:widowControl w:val="0"/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Rozliczenie wynagrodzenia </w:t>
      </w:r>
    </w:p>
    <w:p w14:paraId="1E3FEE0B" w14:textId="77777777" w:rsidR="003054B2" w:rsidRPr="003054B2" w:rsidRDefault="003054B2" w:rsidP="00BA5684">
      <w:pPr>
        <w:widowControl w:val="0"/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Rozliczenie zamówienia nastąpi na podstawie faktycznej ilości wykonanych prac </w:t>
      </w:r>
      <w:r w:rsidR="003222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z uwzględnieniem cen jednostkowych wskazanych w kosztorysie. </w:t>
      </w:r>
    </w:p>
    <w:p w14:paraId="159BDB50" w14:textId="77777777" w:rsidR="004D3ABD" w:rsidRPr="004D3ABD" w:rsidRDefault="004D3ABD" w:rsidP="00BA5684">
      <w:pPr>
        <w:widowControl w:val="0"/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Zapłata wynagrodzenia na rzecz Wykonawcy nastąpi po podpisaniu przez obie strony protokołu odbioru końcowego. </w:t>
      </w:r>
    </w:p>
    <w:p w14:paraId="17395233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Dokumentem stanowiącym podstawę wystawienia faktury będzie protokół odbioru końcowego podpisanym przez przedstawiciela Zamawiającego bez zastrzeżeń oraz przedłożenie dokumentu potwierdzającego zagospodarowanie lub utylizację odpadów oraz starych paneli </w:t>
      </w:r>
    </w:p>
    <w:p w14:paraId="0D13229B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Termin płatności faktury ustala się w następujący sposób:</w:t>
      </w:r>
    </w:p>
    <w:p w14:paraId="32235100" w14:textId="77777777" w:rsidR="004D3ABD" w:rsidRPr="004D3ABD" w:rsidRDefault="004D3ABD" w:rsidP="004D3ABD">
      <w:pPr>
        <w:tabs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do 30 dni od daty dostarczenia przez Wykonawcę Zamawiającemu faktury wraz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wymaganych załączników.</w:t>
      </w:r>
    </w:p>
    <w:p w14:paraId="0FE74BCA" w14:textId="77777777" w:rsidR="004D3ABD" w:rsidRPr="004D3ABD" w:rsidRDefault="004D3ABD" w:rsidP="00BA5684">
      <w:pPr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należności zostanie uregulowana przez Zamawiającego przelewem na rachunek bankowy Wykonawcy wskazany na fakturze.</w:t>
      </w:r>
    </w:p>
    <w:p w14:paraId="37532F3E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termin zapłaty faktury przyjmuje się datę obciążenia rachunku bankowego.</w:t>
      </w:r>
    </w:p>
    <w:p w14:paraId="0D483378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opóźnienie w zapłacie faktur Strona może naliczyć odsetki ustawowe wynikające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przepisów ustawy z dnia 08 marca 2013 roku o przeciwdziałaniu nadmiernym opóźnieniom w transakcjach handlowych..</w:t>
      </w:r>
    </w:p>
    <w:p w14:paraId="25EB432F" w14:textId="503255E1" w:rsidR="004D3ABD" w:rsidRPr="00A317B0" w:rsidRDefault="004D3ABD" w:rsidP="00A317B0">
      <w:pPr>
        <w:numPr>
          <w:ilvl w:val="1"/>
          <w:numId w:val="34"/>
        </w:numPr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zastrzeżeniem ust. 8 poniżej, Wykonawca zobowiązany jest do przesłania faktur wraz 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>maganych załączników na adres e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>mail: sekretariat@gdansk.zp.gov.pl</w:t>
      </w:r>
    </w:p>
    <w:p w14:paraId="4D7D2B94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55FDADDF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rachunek bankowy właściwy do zapłaty wynagrodzenia, został zarejestrowany w prowadzonym przez Szefa Krajowej Administracji Sądowej elektronicznym wykazie przedsiębiorców to jest w „Wykazie podmiotów zarejestrowanych jako podatnicy VAT, niezarejestrowanych oraz wykreślonych i przywróconych do rejestru VAT”.</w:t>
      </w:r>
    </w:p>
    <w:p w14:paraId="00042D71" w14:textId="7B0E6D21" w:rsidR="004D3ABD" w:rsidRPr="00A317B0" w:rsidRDefault="004D3ABD" w:rsidP="00A317B0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jest czynnym podatnikiem VAT. W przypadku zmiany tego stanu Wykonawca jest zobowiązany niezwłocznie pisemnie powiadomić Zamawiającego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 tym fakcie. W przypadku naruszenia niniejszego postanowienia Wykonawca przyjmuje na siebie wszystkie skutki prawne takiego naruszenia, wraz z obowiązkiem rekompensaty Zamawiającemu powstałej szkody.</w:t>
      </w:r>
    </w:p>
    <w:p w14:paraId="3B4FEAF8" w14:textId="77777777" w:rsidR="0073459C" w:rsidRDefault="0073459C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3F5F84D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</w:p>
    <w:p w14:paraId="0E4358E6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Rękojmia i gwarancja, ubezpieczenie</w:t>
      </w:r>
    </w:p>
    <w:p w14:paraId="48B62880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udziela Zamawiającemu gwarancji i rękojmi jakości 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na Wykonany Przedmiot Zamówienia na 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okres 2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4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/3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6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/4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8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73459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miesięcy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liczony od dnia podpisania protokołu odbioru końcowego bez zastrzeżeń.</w:t>
      </w:r>
    </w:p>
    <w:p w14:paraId="0F3C9224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Wykonawca zapewnia, że w okresie rękojmi i gwarancji przedmiotu umowy będzie wolny od jakichkolwiek wad i będzie funkcjonować w sposób zadowalający</w:t>
      </w:r>
    </w:p>
    <w:p w14:paraId="21BF282D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>Zamawiający może dochodzić roszczeń z tytułu rękojmi za wady lub gwarancji jakości także po ww. terminie, jeżeli wadę zgłosił Wykonawcy przed upływem tego terminu.</w:t>
      </w:r>
    </w:p>
    <w:p w14:paraId="3D75098F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Wykonawca w okresie rękojmi i gwarancji zobowiązany jest do podjęcia czynności naprawczych w siedzibie Zamawiającego w czasie do 24 godzin od wysłania zgłoszenia na  adres e-mail_____ i kontakt telefoniczny pod numerem _________. Okres naprawy nie może trwać dłużej niż 48 godzin od zgłoszenia. W trakcie obowiązywania okresu rękojmi i gwarancji Wykonawca zobowiązany jest do przyjmowania od Zamawiającego zgłoszeń zarówno w formie telefonicznej, jak i poprzez przesłanie wiadomości e-miał, przez 24h na dobę 7 dni w tygodniu.</w:t>
      </w:r>
    </w:p>
    <w:p w14:paraId="4DFC8A2A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Jeżeli Wykonawca nie usunie wad w terminie 48 godzin od daty ich zgłoszenia przez Zamawiającego, to Zamawiający może, niezależnie od kar umownych przewidzianych w § 10 ust. 1 pkt 3 Umowy, zlecić zastępcze ich usunięcie na koszt i ryzyko Wykonawcy.  W tym przypadku koszty usunięcia wad będą pokrywane przez potrącenie w pierwszej kolejności z kwoty stanowiącej zabezpieczenie należytego wykonania umowy.</w:t>
      </w:r>
    </w:p>
    <w:p w14:paraId="6C4D5794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Okres gwarancji jakości oraz rękojmi ulega odpowiedniemu przedłużeniu o czas od zgłoszenia wady przez Zamawiającego do jej usunięcia. </w:t>
      </w:r>
    </w:p>
    <w:p w14:paraId="6E25BF4D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Prawo wyboru dochodzenia roszczeń z rękojmi za wady i gwarancji jakości należy do Zamawiającego. Wykonawca nie może odmówić usunięcia wad ze względu na ich koszt. </w:t>
      </w:r>
    </w:p>
    <w:p w14:paraId="3928D499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Odpowiedzialność z tytułu rękojmi i gwarancji obejmuje wszelkie wady i usterki przedmiotu umowy. </w:t>
      </w:r>
    </w:p>
    <w:p w14:paraId="6E70D383" w14:textId="263A8C09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W dniu zawierania umowy Wykonawca przedłoży dokument potwierdzający posiadanie przez Wykonawcę ubezpieczenia odpowiedzialności cywilnej w zakresie prowadzonej działalności związanej z przedmiotem umowy  na sumę gwarancyjną co najmniej </w:t>
      </w:r>
      <w:r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200.000</w:t>
      </w:r>
      <w:r w:rsidR="005103D3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</w:t>
      </w:r>
      <w:r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zł</w:t>
      </w: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, który to dokument stanowić będzie załącznik nr </w:t>
      </w:r>
      <w:r w:rsidR="003727A7" w:rsidRPr="003727A7">
        <w:rPr>
          <w:rFonts w:ascii="Times New Roman" w:eastAsia="Arial Unicode MS" w:hAnsi="Times New Roman" w:cs="Times New Roman"/>
          <w:strike/>
          <w:color w:val="000000" w:themeColor="text1"/>
          <w:spacing w:val="-8"/>
          <w:sz w:val="24"/>
          <w:szCs w:val="24"/>
        </w:rPr>
        <w:t>4</w:t>
      </w:r>
      <w:r w:rsidR="00D45E8F" w:rsidRPr="003727A7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727A7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>d</w:t>
      </w: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o umowy. Wraz z wyżej wymienionym dokumentem Wykonawca przekaże również </w:t>
      </w:r>
      <w:r w:rsidRPr="004D3ABD">
        <w:rPr>
          <w:rFonts w:ascii="Times New Roman" w:eastAsia="Arial Unicode MS" w:hAnsi="Times New Roman" w:cs="Times New Roman"/>
          <w:iCs/>
          <w:color w:val="000000"/>
          <w:spacing w:val="-8"/>
          <w:sz w:val="24"/>
          <w:szCs w:val="24"/>
        </w:rPr>
        <w:t>zamawiającemu ogólne warunki ubezpieczenia, na podstawie których zawarto ubezpieczenie oraz potwierdzeniem zapłaty składki.</w:t>
      </w:r>
    </w:p>
    <w:p w14:paraId="796F31F0" w14:textId="77777777" w:rsidR="004D3ABD" w:rsidRPr="004D3ABD" w:rsidRDefault="004D3ABD" w:rsidP="00A317B0">
      <w:pPr>
        <w:widowControl w:val="0"/>
        <w:numPr>
          <w:ilvl w:val="0"/>
          <w:numId w:val="45"/>
        </w:num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284" w:hanging="284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Umowa ubezpieczenia OC będzie obejmowała odpowiedzialność Wykonawcy, co najmniej za następujące  szkody:</w:t>
      </w:r>
    </w:p>
    <w:p w14:paraId="39DBAD03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czynem niedozwolonym (odpowiedzialność deliktowa);</w:t>
      </w:r>
    </w:p>
    <w:p w14:paraId="3B892A6D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niewykonaniem lub nienależytym wykonaniem zobowiązania (odpowiedzialność kontraktowa);</w:t>
      </w:r>
    </w:p>
    <w:p w14:paraId="182D6560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rzeczowe oraz osobowe;</w:t>
      </w:r>
    </w:p>
    <w:p w14:paraId="2096DC2F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spowodowane rażącym niedbalstwem;</w:t>
      </w:r>
    </w:p>
    <w:p w14:paraId="5689B56A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polegające na nagłym i przypadkowym zanieczyszczeniu środowiska; </w:t>
      </w:r>
    </w:p>
    <w:p w14:paraId="7C018224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wyrządzone przez wyprodukowany, dostarczony, sprzedany produkt lub za wadliwie wykonane prace lub usługi;</w:t>
      </w:r>
    </w:p>
    <w:p w14:paraId="60EA88BA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we wszelkiego rodzaju instalacjach podziemnych, naziemnych,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w szczególności elektrycznych, wodnokanalizacyjnych, światłowodowych, łączności, gazowych itp.;</w:t>
      </w:r>
    </w:p>
    <w:p w14:paraId="208C25E8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podczas prac przeładunkowych w mieniu osób trzecich (w związku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z przemieszczaniem się w zw. z tymi czynnościami, załadunkiem, rozładunkiem).</w:t>
      </w:r>
    </w:p>
    <w:p w14:paraId="3B97030F" w14:textId="77777777" w:rsid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B5D1EC2" w14:textId="77777777" w:rsidR="00322299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E71B6D1" w14:textId="77777777" w:rsidR="00322299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B7F4E8F" w14:textId="77777777" w:rsidR="00322299" w:rsidRPr="004D3ABD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DF5AD99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</w:p>
    <w:p w14:paraId="1511A4C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Kary umowne</w:t>
      </w:r>
    </w:p>
    <w:p w14:paraId="60EAD967" w14:textId="77777777" w:rsidR="004D3ABD" w:rsidRPr="004D3ABD" w:rsidRDefault="004D3ABD" w:rsidP="004D3AB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 Wykonawca zapłaci Zamawiającemu kary umowne w następujących przypadkach i wysokościach:</w:t>
      </w:r>
    </w:p>
    <w:p w14:paraId="2CA33B55" w14:textId="77777777" w:rsidR="004D3ABD" w:rsidRPr="004D3ABD" w:rsidRDefault="004D3ABD" w:rsidP="004D3AB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za niewykonanie lub nienależyte wykonanie przedmiotu umowy w terminie określonym w § 4 ust. 1 Umowy – w wysokości 0,5% wartości wynagrodzenia umownego brutto, za każdy dzień zwłoki,</w:t>
      </w:r>
    </w:p>
    <w:p w14:paraId="0D27E979" w14:textId="77777777" w:rsidR="004D3ABD" w:rsidRPr="004D3ABD" w:rsidRDefault="004D3ABD" w:rsidP="003F4FEF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za zwłokę w podjęciu czynności naprawczych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usunięciu wad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zgłoszonych w okresie rękojmi lub gwarancji w wysokości 0,1% wartości wynagrodzenia umownego brutto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każd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y dzień zwłoki</w:t>
      </w:r>
    </w:p>
    <w:p w14:paraId="4F348645" w14:textId="77777777" w:rsidR="004D3ABD" w:rsidRPr="004D3ABD" w:rsidRDefault="004D3ABD" w:rsidP="004D3AB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za odstąpienie od umowy w całości lub w części z przyczyn, za które odpowiedzialność ponosi Wykonawca, w wysokości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wartości wynagrodzenia umownego brutto, </w:t>
      </w:r>
    </w:p>
    <w:p w14:paraId="2D0FF190" w14:textId="77777777" w:rsidR="004D3ABD" w:rsidRPr="003F4FEF" w:rsidRDefault="004D3ABD" w:rsidP="003F4FEF">
      <w:pPr>
        <w:numPr>
          <w:ilvl w:val="0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przypadku zwłoki w wykonaniu przedmiotu umowy trwającej dłuższej niż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dni w stosunku do terminu wskazanego w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umowie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, niezależnie od możliwości naliczenia kar umownych, o których mowa w ust. 1 niniejszego paragrafu, Zamawiający ma prawo odstąpić od umowy w całości lub w części</w:t>
      </w:r>
    </w:p>
    <w:p w14:paraId="57B2FBC0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zastrzega sobie prawo dochodzenia odszkodowania uzupełniającego przewyższające wysokość kar umownych na zasadach ogólnych.</w:t>
      </w:r>
    </w:p>
    <w:p w14:paraId="0870D7CF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Wykonawca wyraża zgodę na potrącanie kar umownych w pierwszej kolejności z przysługującego mu  wynagrodzenia.</w:t>
      </w:r>
    </w:p>
    <w:p w14:paraId="6C13D89E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razie zaistnienia istotnej zmiany okoliczności powodującej, że wykonanie Umowy nie leży w interesie publicznym, czego nie można było przewidzieć w chwili jej zawarcia Zamawiający może odstąpić od Umowy w terminie 30 dni od powzięcia wiadomości o tych okolicznościach.</w:t>
      </w:r>
    </w:p>
    <w:p w14:paraId="506A1CFC" w14:textId="77777777" w:rsidR="004D3ABD" w:rsidRPr="004D3ABD" w:rsidRDefault="004D3ABD" w:rsidP="00A317B0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1E6C57E" w14:textId="77777777" w:rsidR="004D3ABD" w:rsidRPr="004D3ABD" w:rsidRDefault="004D3ABD" w:rsidP="004D3AB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</w:p>
    <w:p w14:paraId="5D33335C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Przedstawicielstwo stron</w:t>
      </w:r>
    </w:p>
    <w:p w14:paraId="1046404B" w14:textId="2408E178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Osobą upoważnioną przez Zamawiającego do kontaktów z Wykonawcą oraz nadzorowania wykonania umowy w imieniu Z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>amawiającego jest Gabriela Pietrusińska                                              tel. 66 057 39 39 e-mail g.pietrusinska@gdansk.zp.gov.pl</w:t>
      </w:r>
    </w:p>
    <w:p w14:paraId="721D37FD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 Wykonawca w czasie wykonywania przedmiotu zamówienia zobowiązany jest na żądanie Zamawiającego udzielić wyjaśnień dotyczących postępu i przebiegu prac.</w:t>
      </w:r>
    </w:p>
    <w:p w14:paraId="65F9CE5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Ze strony Wykonawcy nadzór nad realizacją przedmiotu umowy pełnić będzie: ……...............……. …………..tel. …………….. e-mail …........................ adres do korespondencji …........</w:t>
      </w:r>
    </w:p>
    <w:p w14:paraId="3B6D8299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Ze strony Wykonawcy nadzór nad realizacją prac projektowych pełnić będzie projektant: ……...............……. …………..tel. …………….. e-mail …........................ adres do korespondencji …........</w:t>
      </w:r>
    </w:p>
    <w:p w14:paraId="7337FAC0" w14:textId="77777777" w:rsid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Adres do korespondencji…………… e-mail ………………… telefon nr …………………….. czynny przez 24 godziny i 7 dni w tygodniu, do zgłaszania wad w ramach gwarancji jakości i rękojmi za wady.</w:t>
      </w:r>
    </w:p>
    <w:p w14:paraId="459B896B" w14:textId="77777777" w:rsidR="00A317B0" w:rsidRPr="004D3ABD" w:rsidRDefault="00A317B0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F39679" w14:textId="77777777" w:rsidR="004D3ABD" w:rsidRPr="004D3ABD" w:rsidRDefault="00FB488F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9</w:t>
      </w:r>
    </w:p>
    <w:p w14:paraId="6DE0A088" w14:textId="77777777" w:rsidR="004D3ABD" w:rsidRPr="004D3ABD" w:rsidRDefault="004D3ABD" w:rsidP="004D3ABD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outlineLvl w:val="1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D3AB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en-US"/>
        </w:rPr>
        <w:t xml:space="preserve">Odpowiedzialność Wykonawcy </w:t>
      </w:r>
    </w:p>
    <w:p w14:paraId="5D7B75EB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Wykonawca ponosić będzie odpowiedzialność za szkody spowodowane przez niego przy wypełnianiu swoich zobowiązań umownych w trakcie realizacji przedmiotu umowy oraz przy usuwaniu wad w okresie rękojmi i gwarancji.</w:t>
      </w:r>
    </w:p>
    <w:p w14:paraId="6467A397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 Wykonawca zobowiązany jest do należytego zabezpieczenia terenu prowadzonych prac i ponosi odpowiedzialność za szkody spowodowane swym działaniem lub zaniechaniem na zasadach ogólnych. </w:t>
      </w:r>
    </w:p>
    <w:p w14:paraId="76FBD548" w14:textId="77777777" w:rsidR="004D3ABD" w:rsidRPr="004D3ABD" w:rsidRDefault="004D3ABD" w:rsidP="004D3ABD">
      <w:pPr>
        <w:tabs>
          <w:tab w:val="left" w:pos="284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Wykonawca jest odpowiedzialny za prawidłową organizację i zabezpieczenie ruchu w czasie trwania prac. Wartość tych prac jest ujęta w kwocie wynagrodzenia Wykonawcy.</w:t>
      </w:r>
    </w:p>
    <w:p w14:paraId="36322DE8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Wykonawca ponosić będzie odpowiedzialność cywilną wobec osób trzecich za zdarzenia i skutki wynikłe z tych zdarzeń związane z przedmiotem umowy w trakcie jej realizacji, niezależnie od odpowiedzialności wobec Zamawiającego. W szczególności Wykonawca zobowiązuje się do pokrycia wszelkich szkód i roszczeń jakie mogą powstać z przyczyn leżących po stronie Wykonawcy u Zamawiającego oraz osób trzecich w związku z realizacją przedmiotu umowy.</w:t>
      </w:r>
    </w:p>
    <w:p w14:paraId="3E17F5C6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Wykonawca ponosi całkowitą odpowiedzialność wobec Zamawiającego oraz osób trzecich za działania i zaniechania podwykonawców, jak również innych osób którym powierzył realizację przedmiotu niniejszej umowy jak za własne działania lub zaniechania.</w:t>
      </w:r>
    </w:p>
    <w:p w14:paraId="383C7443" w14:textId="77777777" w:rsidR="004D3ABD" w:rsidRPr="004D3ABD" w:rsidRDefault="004D3ABD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FB48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</w:p>
    <w:p w14:paraId="0245053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Zmiany postanowień umowy</w:t>
      </w:r>
    </w:p>
    <w:p w14:paraId="2CE4A38F" w14:textId="77777777" w:rsidR="004D3ABD" w:rsidRP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postanowień zawartej umowy może nastąpić w następujących przypadkach:</w:t>
      </w:r>
    </w:p>
    <w:p w14:paraId="5A63635E" w14:textId="77777777" w:rsidR="004D3ABD" w:rsidRP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Zmiana terminu wykonania umowy jest dopuszczalna:</w:t>
      </w:r>
    </w:p>
    <w:p w14:paraId="31E7E364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w przypadku wstrzymania lub zawieszenia realizacji całego przedmiotu umowy lub jego elementów przez Zamawiającego, </w:t>
      </w:r>
    </w:p>
    <w:p w14:paraId="280B4FCB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2) po zawarciu umowy,  nastąpiła zmiana przepisów mających bezpośredni wpływ na sposób realizacji przedmiotu umowy,</w:t>
      </w:r>
    </w:p>
    <w:p w14:paraId="5500D7C4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3) w przypadku konieczności zawieszenia prac wskazanych w harmonogramie z przyczyn niezależnych od wykonawcy np. koncert lub inne decyzje Zamawiającego lub podmiotów trzecich uniemożliwiające prowadzenie prac.</w:t>
      </w:r>
    </w:p>
    <w:p w14:paraId="1C625CD0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 Zmiana wynagrodzenia Wykonawcy.</w:t>
      </w:r>
    </w:p>
    <w:p w14:paraId="048F4C8A" w14:textId="77777777" w:rsidR="004D3ABD" w:rsidRPr="004D3ABD" w:rsidRDefault="004D3ABD" w:rsidP="00A317B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w przypadku ustawowej zmiany stawki podatku VAT, stosownie do stawki ustalonej przez ustawodawcę.</w:t>
      </w:r>
    </w:p>
    <w:p w14:paraId="08780DB9" w14:textId="77777777" w:rsidR="004D3ABD" w:rsidRPr="004D3ABD" w:rsidRDefault="004D3ABD" w:rsidP="00A317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Zmiany mogące skutkować zmianą przedmiotu umowy lub wynagrodzenia Wykonawcy (zwiększenia lub zmniejszenia tego wynagrodzenia):</w:t>
      </w:r>
    </w:p>
    <w:p w14:paraId="00B31F8B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niedostępność na rynku materiałów lub urządzeń wskazanych w Umowie spowodowana zaprzestaniem produkcji lub wycofaniem z rynku tych materiałów lub urządzeń;</w:t>
      </w:r>
    </w:p>
    <w:p w14:paraId="72CDC6D9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na rynku części, materiałów lub urządzeń nowszej generacji pozwalających na zmniejszenie kosztów realizacji przedmiotu umowy lub kosztów eksploatacji wykonanego przedmiotu umowy;</w:t>
      </w:r>
    </w:p>
    <w:p w14:paraId="5B526B3E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nowszej technologii wykonania przedmiotu umowy pozwalającej na zaoszczędzenie czasu realizacji przedmiotu umowy lub jego kosztów</w:t>
      </w:r>
      <w:r w:rsidRPr="004D3A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03E90B02" w14:textId="77777777" w:rsidR="004D3ABD" w:rsidRPr="004D3ABD" w:rsidRDefault="004D3ABD" w:rsidP="004D3AB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580B45" w14:textId="77777777" w:rsidR="004D3ABD" w:rsidRPr="004D3ABD" w:rsidRDefault="004D3ABD" w:rsidP="004D3A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FB48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</w:t>
      </w:r>
    </w:p>
    <w:p w14:paraId="32B50ABE" w14:textId="77777777" w:rsidR="004D3ABD" w:rsidRPr="004D3ABD" w:rsidRDefault="004D3ABD" w:rsidP="004D3A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Nie wymaga zmiany umowy w rozumieniu art. 454 i 455 Ustawy, w szczególności:</w:t>
      </w:r>
    </w:p>
    <w:p w14:paraId="6669E919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danych związanych z obsługą administracyjno-organizacyjną umowy,</w:t>
      </w:r>
    </w:p>
    <w:p w14:paraId="08204844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zmiany danych teleadresowych, zmiany osób wskazanych jako upoważnione do kontaktów między stronami,</w:t>
      </w:r>
    </w:p>
    <w:p w14:paraId="5981068F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harmonogramu realizacji umowy, która nie powoduje wydłużenia terminu wykonania zamówienia. Zmiana powinna być przez Wykonawcę uzasadniona,</w:t>
      </w:r>
    </w:p>
    <w:p w14:paraId="45E57C15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podwykonawcy wskazanego przez Wykonawcę do realizacja przedmiotu umowy na innego podwykonawcę,</w:t>
      </w:r>
    </w:p>
    <w:p w14:paraId="0FD60D32" w14:textId="77777777" w:rsidR="004D3ABD" w:rsidRPr="004D3ABD" w:rsidRDefault="00A317B0" w:rsidP="00A317B0">
      <w:p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zmiana części zamówienia wskazanej w ofercie Wykonawcy przewidzianej do realizacji przez podwykonawcę. </w:t>
      </w:r>
    </w:p>
    <w:p w14:paraId="45D0DEEE" w14:textId="60CB8F94" w:rsidR="004A15CF" w:rsidRPr="004D3ABD" w:rsidRDefault="004A15CF" w:rsidP="004A15CF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12</w:t>
      </w:r>
    </w:p>
    <w:p w14:paraId="790531B7" w14:textId="5622E9A6" w:rsidR="004A15CF" w:rsidRDefault="004A15CF" w:rsidP="004A1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Ochrona danych osobowych</w:t>
      </w:r>
    </w:p>
    <w:p w14:paraId="4F0D68E8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zapewnić, iż dane osobowe objęte Umową będą przetwarzane tylko i wyłącznie na potrzeby realizacji Umowy zgodnie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zm.; dalej „RODO”) i nie będą udostępniane innym osobom niż upoważnionym oraz mogą być udostępnione jedynie instytucjom uprawnionym na podstawie przepisów prawa. </w:t>
      </w:r>
    </w:p>
    <w:p w14:paraId="507E715C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oświadcza, że zobowiązuje się do informowania Zamawiającego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wszelkich zmianach danych osobowych zawartych w Umowie.</w:t>
      </w:r>
    </w:p>
    <w:p w14:paraId="1DCFB189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43DAA9D0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Wykonawca: </w:t>
      </w:r>
    </w:p>
    <w:p w14:paraId="36B1709F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potwierdza oświadczenia, które złożył na etapie postępowania, w wyniku którego została zawarta Umowa, </w:t>
      </w:r>
    </w:p>
    <w:p w14:paraId="503A585B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14:paraId="695C77AB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wypełnił w imieniu Zamawiającego obowiązki informacyjne przewidziane w art. 13 lub art.14 RODO wobec osób fizycznych biorących udział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1AF91584" w14:textId="44E52351" w:rsidR="004A15CF" w:rsidRPr="00D07BE4" w:rsidRDefault="004A15CF" w:rsidP="004A15CF">
      <w:pPr>
        <w:numPr>
          <w:ilvl w:val="0"/>
          <w:numId w:val="70"/>
        </w:numPr>
        <w:spacing w:before="120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oświadcza, że zrealizował obowiązki informacyjne określone w art.13 i 14 RODO w zakresie dotyczącym przetwarzania danych osobowych Wykonawcy oraz jego pracowników.</w:t>
      </w:r>
    </w:p>
    <w:p w14:paraId="0560F816" w14:textId="77777777" w:rsidR="004A15CF" w:rsidRDefault="004A15CF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1C4E94B" w14:textId="60BB1D54" w:rsidR="004D3ABD" w:rsidRPr="004D3ABD" w:rsidRDefault="00FB488F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  <w:r w:rsidR="004A15C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14:paraId="1A36A99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Postanowienia końcowe</w:t>
      </w:r>
    </w:p>
    <w:p w14:paraId="3E14699C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zmiany i uzupełnienia treści umowy wymagają dla swojej ważności formy  pisemnej w postaci aneksu za zgodą stron.</w:t>
      </w:r>
    </w:p>
    <w:p w14:paraId="30244D28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sprawach nieuregulowanych niniejszą umową mają zastosowanie przepisy ustawy Prawo zamówień publicznych i Kodeksu Cywilnego.</w:t>
      </w:r>
    </w:p>
    <w:p w14:paraId="7BB0B5F1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nie może bez pisemnej zgody Zamawiającego przenieść całości lub części wierzytelności z niniejszej umowy na osoby trzecie.</w:t>
      </w:r>
    </w:p>
    <w:p w14:paraId="4540EA84" w14:textId="77777777" w:rsidR="004D3ABD" w:rsidRPr="004D3ABD" w:rsidRDefault="00A317B0" w:rsidP="00A317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Zamawiający realizując obowiązki wynikające z art. 13 i 14 RODO, informuje Wykonawcę, że dane osobowe Wykonawcy oraz osób wskazanych do kontaktu lub do realizacji Umowy, będą przetwarzane w celu wykonania niniejszej Umowy, a administratorem danych jest Zamawiający. Wykonawca potwierdza, że zapoznał się z  informacjami podanymi w Załączniku nr 4 do Umowy oraz zobowiązuje się niezwłocznie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przekazać informacje zawarte w/w Załączniku, osobom wskazanym do kontaktu lub wykonania Umowy.</w:t>
      </w:r>
    </w:p>
    <w:p w14:paraId="6671AF7B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Ewentualne spory wynikłe na tle wykonania niniejszej umowy będą rozstrzygane przez sąd powszechny właściwy miejscowo dla siedziby Zamawiającego.</w:t>
      </w:r>
    </w:p>
    <w:p w14:paraId="3265E03F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Umowę niniejszą sporządzono w 2 jednobrzmiących egzemplarzach, </w:t>
      </w:r>
      <w:r w:rsid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po jednej dla każdej ze stron.</w:t>
      </w:r>
    </w:p>
    <w:p w14:paraId="09588D35" w14:textId="77777777" w:rsidR="00A317B0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14:paraId="252DE6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Załączniki do umowy:</w:t>
      </w:r>
    </w:p>
    <w:p w14:paraId="6CE4F1FD" w14:textId="35AA9123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zał. nr 1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Kosztorys ofertowy uproszczony,</w:t>
      </w:r>
    </w:p>
    <w:p w14:paraId="26247158" w14:textId="41D2B24A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2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Opis przedmiotu zmówienia,</w:t>
      </w:r>
    </w:p>
    <w:p w14:paraId="5F1D0F50" w14:textId="75F2ED48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3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Klauzula </w:t>
      </w:r>
      <w:r w:rsidR="004A15CF" w:rsidRPr="00372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z art.</w:t>
      </w:r>
      <w:r w:rsidR="00D07BE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 </w:t>
      </w:r>
      <w:r w:rsidR="004A15CF" w:rsidRPr="00372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14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RODO</w:t>
      </w:r>
      <w:r w:rsidR="00D07BE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,</w:t>
      </w:r>
    </w:p>
    <w:p w14:paraId="78E161CD" w14:textId="6BA63B84" w:rsidR="004D3ABD" w:rsidRPr="004D3ABD" w:rsidRDefault="003727A7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4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Dokument potwierdzający posiadane przez Wykonawcę ubezpieczeni</w:t>
      </w:r>
      <w:r w:rsidR="009A24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e</w:t>
      </w:r>
      <w:r w:rsidR="00D07BE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.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14:paraId="7971EB55" w14:textId="77777777" w:rsidR="004D3ABD" w:rsidRPr="004D3ABD" w:rsidRDefault="004D3ABD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225E1172" w14:textId="77777777" w:rsidR="004D3ABD" w:rsidRPr="00A317B0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4D3ABD" w:rsidRPr="004D3ABD" w14:paraId="79821B67" w14:textId="77777777" w:rsidTr="00BA5684">
        <w:tc>
          <w:tcPr>
            <w:tcW w:w="4928" w:type="dxa"/>
          </w:tcPr>
          <w:p w14:paraId="0DCFF5BE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E133DC1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43351D1C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4929" w:type="dxa"/>
          </w:tcPr>
          <w:p w14:paraId="67AA88B8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44BFAF9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41E7ED29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WYKONAWCA</w:t>
            </w:r>
          </w:p>
        </w:tc>
      </w:tr>
    </w:tbl>
    <w:p w14:paraId="0F6232A3" w14:textId="77777777" w:rsidR="004D3ABD" w:rsidRPr="004D3ABD" w:rsidRDefault="004D3ABD" w:rsidP="004D3AB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3D4033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9D4CC14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sectPr w:rsidR="004D3ABD" w:rsidRPr="004D3ABD">
      <w:pgSz w:w="11900" w:h="16838"/>
      <w:pgMar w:top="1406" w:right="1406" w:bottom="418" w:left="13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E976" w14:textId="77777777" w:rsidR="003368DB" w:rsidRDefault="003368DB" w:rsidP="00BE3B52">
      <w:r>
        <w:separator/>
      </w:r>
    </w:p>
  </w:endnote>
  <w:endnote w:type="continuationSeparator" w:id="0">
    <w:p w14:paraId="4D97BC58" w14:textId="77777777" w:rsidR="003368DB" w:rsidRDefault="003368DB" w:rsidP="00B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5FE" w14:textId="35B4D795" w:rsidR="00EB6EE7" w:rsidRDefault="00EB6E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5C77">
      <w:rPr>
        <w:noProof/>
      </w:rPr>
      <w:t>2</w:t>
    </w:r>
    <w:r>
      <w:fldChar w:fldCharType="end"/>
    </w:r>
  </w:p>
  <w:p w14:paraId="0165C9F5" w14:textId="77777777" w:rsidR="00EB6EE7" w:rsidRDefault="00EB6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159E" w14:textId="77777777" w:rsidR="003368DB" w:rsidRDefault="003368DB" w:rsidP="00BE3B52">
      <w:r>
        <w:separator/>
      </w:r>
    </w:p>
  </w:footnote>
  <w:footnote w:type="continuationSeparator" w:id="0">
    <w:p w14:paraId="2ADB6536" w14:textId="77777777" w:rsidR="003368DB" w:rsidRDefault="003368DB" w:rsidP="00B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7DD1" w14:textId="77777777" w:rsidR="00EB6EE7" w:rsidRDefault="00EB6EE7">
    <w:pPr>
      <w:pStyle w:val="Nagwek"/>
    </w:pPr>
  </w:p>
  <w:p w14:paraId="1629A301" w14:textId="77777777" w:rsidR="00EB6EE7" w:rsidRDefault="00EB6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79478FE"/>
    <w:lvl w:ilvl="0" w:tplc="BAC22452">
      <w:start w:val="35"/>
      <w:numFmt w:val="upperLetter"/>
      <w:lvlText w:val="%1."/>
      <w:lvlJc w:val="left"/>
    </w:lvl>
    <w:lvl w:ilvl="1" w:tplc="C4F2318A">
      <w:start w:val="1"/>
      <w:numFmt w:val="bullet"/>
      <w:lvlText w:val=""/>
      <w:lvlJc w:val="left"/>
    </w:lvl>
    <w:lvl w:ilvl="2" w:tplc="07E4F7FE">
      <w:start w:val="1"/>
      <w:numFmt w:val="bullet"/>
      <w:lvlText w:val=""/>
      <w:lvlJc w:val="left"/>
    </w:lvl>
    <w:lvl w:ilvl="3" w:tplc="690C5E9C">
      <w:start w:val="1"/>
      <w:numFmt w:val="bullet"/>
      <w:lvlText w:val=""/>
      <w:lvlJc w:val="left"/>
    </w:lvl>
    <w:lvl w:ilvl="4" w:tplc="02F245EA">
      <w:start w:val="1"/>
      <w:numFmt w:val="bullet"/>
      <w:lvlText w:val=""/>
      <w:lvlJc w:val="left"/>
    </w:lvl>
    <w:lvl w:ilvl="5" w:tplc="A09E74C4">
      <w:start w:val="1"/>
      <w:numFmt w:val="bullet"/>
      <w:lvlText w:val=""/>
      <w:lvlJc w:val="left"/>
    </w:lvl>
    <w:lvl w:ilvl="6" w:tplc="E15E595A">
      <w:start w:val="1"/>
      <w:numFmt w:val="bullet"/>
      <w:lvlText w:val=""/>
      <w:lvlJc w:val="left"/>
    </w:lvl>
    <w:lvl w:ilvl="7" w:tplc="309AF894">
      <w:start w:val="1"/>
      <w:numFmt w:val="bullet"/>
      <w:lvlText w:val=""/>
      <w:lvlJc w:val="left"/>
    </w:lvl>
    <w:lvl w:ilvl="8" w:tplc="F544F8D2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F2673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10233C98"/>
    <w:lvl w:ilvl="0" w:tplc="36B4F108">
      <w:start w:val="1"/>
      <w:numFmt w:val="decimal"/>
      <w:lvlText w:val="%1."/>
      <w:lvlJc w:val="left"/>
    </w:lvl>
    <w:lvl w:ilvl="1" w:tplc="4F386E4C">
      <w:start w:val="1"/>
      <w:numFmt w:val="bullet"/>
      <w:lvlText w:val=""/>
      <w:lvlJc w:val="left"/>
    </w:lvl>
    <w:lvl w:ilvl="2" w:tplc="EE560FC2">
      <w:start w:val="1"/>
      <w:numFmt w:val="bullet"/>
      <w:lvlText w:val=""/>
      <w:lvlJc w:val="left"/>
    </w:lvl>
    <w:lvl w:ilvl="3" w:tplc="C2C6A9FC">
      <w:start w:val="1"/>
      <w:numFmt w:val="bullet"/>
      <w:lvlText w:val=""/>
      <w:lvlJc w:val="left"/>
    </w:lvl>
    <w:lvl w:ilvl="4" w:tplc="CF3A64E4">
      <w:start w:val="1"/>
      <w:numFmt w:val="bullet"/>
      <w:lvlText w:val=""/>
      <w:lvlJc w:val="left"/>
    </w:lvl>
    <w:lvl w:ilvl="5" w:tplc="1BB08BEE">
      <w:start w:val="1"/>
      <w:numFmt w:val="bullet"/>
      <w:lvlText w:val=""/>
      <w:lvlJc w:val="left"/>
    </w:lvl>
    <w:lvl w:ilvl="6" w:tplc="D0724A46">
      <w:start w:val="1"/>
      <w:numFmt w:val="bullet"/>
      <w:lvlText w:val=""/>
      <w:lvlJc w:val="left"/>
    </w:lvl>
    <w:lvl w:ilvl="7" w:tplc="CC6006F2">
      <w:start w:val="1"/>
      <w:numFmt w:val="bullet"/>
      <w:lvlText w:val=""/>
      <w:lvlJc w:val="left"/>
    </w:lvl>
    <w:lvl w:ilvl="8" w:tplc="D0CE1270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527EFE62"/>
    <w:lvl w:ilvl="0" w:tplc="E28C9986">
      <w:start w:val="1"/>
      <w:numFmt w:val="decimal"/>
      <w:lvlText w:val="%1."/>
      <w:lvlJc w:val="left"/>
      <w:rPr>
        <w:b w:val="0"/>
        <w:bCs/>
      </w:rPr>
    </w:lvl>
    <w:lvl w:ilvl="1" w:tplc="47003F0E">
      <w:start w:val="1"/>
      <w:numFmt w:val="bullet"/>
      <w:lvlText w:val=""/>
      <w:lvlJc w:val="left"/>
    </w:lvl>
    <w:lvl w:ilvl="2" w:tplc="4E80DDBC">
      <w:start w:val="1"/>
      <w:numFmt w:val="bullet"/>
      <w:lvlText w:val=""/>
      <w:lvlJc w:val="left"/>
    </w:lvl>
    <w:lvl w:ilvl="3" w:tplc="237EF41A">
      <w:start w:val="1"/>
      <w:numFmt w:val="bullet"/>
      <w:lvlText w:val=""/>
      <w:lvlJc w:val="left"/>
    </w:lvl>
    <w:lvl w:ilvl="4" w:tplc="216818F4">
      <w:start w:val="1"/>
      <w:numFmt w:val="bullet"/>
      <w:lvlText w:val=""/>
      <w:lvlJc w:val="left"/>
    </w:lvl>
    <w:lvl w:ilvl="5" w:tplc="AE4AE808">
      <w:start w:val="1"/>
      <w:numFmt w:val="bullet"/>
      <w:lvlText w:val=""/>
      <w:lvlJc w:val="left"/>
    </w:lvl>
    <w:lvl w:ilvl="6" w:tplc="021E7022">
      <w:start w:val="1"/>
      <w:numFmt w:val="bullet"/>
      <w:lvlText w:val=""/>
      <w:lvlJc w:val="left"/>
    </w:lvl>
    <w:lvl w:ilvl="7" w:tplc="58E4BD5A">
      <w:start w:val="1"/>
      <w:numFmt w:val="bullet"/>
      <w:lvlText w:val=""/>
      <w:lvlJc w:val="left"/>
    </w:lvl>
    <w:lvl w:ilvl="8" w:tplc="A0FA0586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B7CDC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7C54C88"/>
    <w:multiLevelType w:val="hybridMultilevel"/>
    <w:tmpl w:val="66343960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083348A5"/>
    <w:multiLevelType w:val="hybridMultilevel"/>
    <w:tmpl w:val="5A22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D47CF"/>
    <w:multiLevelType w:val="hybridMultilevel"/>
    <w:tmpl w:val="5F302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B09BD"/>
    <w:multiLevelType w:val="hybridMultilevel"/>
    <w:tmpl w:val="74B0EB4C"/>
    <w:lvl w:ilvl="0" w:tplc="64EACD38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6F1C00"/>
    <w:multiLevelType w:val="hybridMultilevel"/>
    <w:tmpl w:val="E1F2B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5912D4"/>
    <w:multiLevelType w:val="hybridMultilevel"/>
    <w:tmpl w:val="2FA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B0D20"/>
    <w:multiLevelType w:val="hybridMultilevel"/>
    <w:tmpl w:val="2E480114"/>
    <w:lvl w:ilvl="0" w:tplc="1D1E6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D73A4"/>
    <w:multiLevelType w:val="hybridMultilevel"/>
    <w:tmpl w:val="75C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21CC9"/>
    <w:multiLevelType w:val="hybridMultilevel"/>
    <w:tmpl w:val="B7722F96"/>
    <w:numStyleLink w:val="Zaimportowanystyl24"/>
  </w:abstractNum>
  <w:abstractNum w:abstractNumId="15" w15:restartNumberingAfterBreak="0">
    <w:nsid w:val="13E148CA"/>
    <w:multiLevelType w:val="hybridMultilevel"/>
    <w:tmpl w:val="505C2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8A0E65"/>
    <w:multiLevelType w:val="hybridMultilevel"/>
    <w:tmpl w:val="577C892C"/>
    <w:lvl w:ilvl="0" w:tplc="C23E5D9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7257EE"/>
    <w:multiLevelType w:val="hybridMultilevel"/>
    <w:tmpl w:val="15AA8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AA6D4F"/>
    <w:multiLevelType w:val="hybridMultilevel"/>
    <w:tmpl w:val="A17ED460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A6CCC5C">
      <w:start w:val="1"/>
      <w:numFmt w:val="decimal"/>
      <w:lvlText w:val="%3."/>
      <w:lvlJc w:val="left"/>
      <w:pPr>
        <w:ind w:left="1632" w:hanging="69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 w15:restartNumberingAfterBreak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45C2144"/>
    <w:multiLevelType w:val="hybridMultilevel"/>
    <w:tmpl w:val="B1BADB06"/>
    <w:styleLink w:val="1ust1"/>
    <w:lvl w:ilvl="0" w:tplc="338265A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5" w:hanging="59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0F0E9E8">
      <w:start w:val="1"/>
      <w:numFmt w:val="decimal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20920D1C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 w:tplc="4746C3FE">
      <w:start w:val="1"/>
      <w:numFmt w:val="lowerLetter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3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 w:tplc="8B62B64E">
      <w:start w:val="1"/>
      <w:numFmt w:val="lowerLetter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2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 w:tplc="70C4778A">
      <w:start w:val="1"/>
      <w:numFmt w:val="lowerLetter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1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 w:tplc="68A049B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0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A064BE4">
      <w:start w:val="1"/>
      <w:numFmt w:val="lowerLetter"/>
      <w:suff w:val="nothing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5" w:hanging="14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8200A5A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85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3540D"/>
    <w:multiLevelType w:val="hybridMultilevel"/>
    <w:tmpl w:val="6E6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B461D"/>
    <w:multiLevelType w:val="hybridMultilevel"/>
    <w:tmpl w:val="0772FF56"/>
    <w:lvl w:ilvl="0" w:tplc="037C1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630B0"/>
    <w:multiLevelType w:val="hybridMultilevel"/>
    <w:tmpl w:val="283C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E1ADF"/>
    <w:multiLevelType w:val="hybridMultilevel"/>
    <w:tmpl w:val="B618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E959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37F6E"/>
    <w:multiLevelType w:val="multilevel"/>
    <w:tmpl w:val="8A08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D91F85"/>
    <w:multiLevelType w:val="hybridMultilevel"/>
    <w:tmpl w:val="62A001DA"/>
    <w:lvl w:ilvl="0" w:tplc="871A578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CC2DCF"/>
    <w:multiLevelType w:val="hybridMultilevel"/>
    <w:tmpl w:val="167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" w15:restartNumberingAfterBreak="0">
    <w:nsid w:val="345F662F"/>
    <w:multiLevelType w:val="hybridMultilevel"/>
    <w:tmpl w:val="EC2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524342"/>
    <w:multiLevelType w:val="multilevel"/>
    <w:tmpl w:val="F5045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CE4E8C"/>
    <w:multiLevelType w:val="multilevel"/>
    <w:tmpl w:val="4D924D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8AA069A"/>
    <w:multiLevelType w:val="hybridMultilevel"/>
    <w:tmpl w:val="CFAA5BC2"/>
    <w:lvl w:ilvl="0" w:tplc="B33EFC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bCs/>
        <w:i w:val="0"/>
        <w:color w:val="2E74B5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4EC0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256E5"/>
    <w:multiLevelType w:val="hybridMultilevel"/>
    <w:tmpl w:val="B1BADB06"/>
    <w:numStyleLink w:val="1ust1"/>
  </w:abstractNum>
  <w:abstractNum w:abstractNumId="40" w15:restartNumberingAfterBreak="0">
    <w:nsid w:val="3B642AA6"/>
    <w:multiLevelType w:val="hybridMultilevel"/>
    <w:tmpl w:val="A928CF7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1B45"/>
    <w:multiLevelType w:val="hybridMultilevel"/>
    <w:tmpl w:val="BB7AC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E726110"/>
    <w:multiLevelType w:val="multilevel"/>
    <w:tmpl w:val="71FE76E4"/>
    <w:styleLink w:val="Zaimportowanystyl12"/>
    <w:lvl w:ilvl="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3" w:hanging="7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95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0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5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70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735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440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 w15:restartNumberingAfterBreak="0">
    <w:nsid w:val="3F2D62A0"/>
    <w:multiLevelType w:val="hybridMultilevel"/>
    <w:tmpl w:val="191E016C"/>
    <w:numStyleLink w:val="Zaimportowanystyl26"/>
  </w:abstractNum>
  <w:abstractNum w:abstractNumId="44" w15:restartNumberingAfterBreak="0">
    <w:nsid w:val="4032006B"/>
    <w:multiLevelType w:val="hybridMultilevel"/>
    <w:tmpl w:val="634E01CC"/>
    <w:numStyleLink w:val="Zaimportowanystyl27"/>
  </w:abstractNum>
  <w:abstractNum w:abstractNumId="45" w15:restartNumberingAfterBreak="0">
    <w:nsid w:val="42F44901"/>
    <w:multiLevelType w:val="hybridMultilevel"/>
    <w:tmpl w:val="BF06C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40A7980"/>
    <w:multiLevelType w:val="hybridMultilevel"/>
    <w:tmpl w:val="D2E05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5A3BB8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E141B"/>
    <w:multiLevelType w:val="hybridMultilevel"/>
    <w:tmpl w:val="ACC69808"/>
    <w:lvl w:ilvl="0" w:tplc="F1C49F7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E195AEF"/>
    <w:multiLevelType w:val="hybridMultilevel"/>
    <w:tmpl w:val="F418D044"/>
    <w:lvl w:ilvl="0" w:tplc="A3740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2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3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4" w15:restartNumberingAfterBreak="0">
    <w:nsid w:val="58730019"/>
    <w:multiLevelType w:val="hybridMultilevel"/>
    <w:tmpl w:val="BD643670"/>
    <w:lvl w:ilvl="0" w:tplc="930E1D94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5" w15:restartNumberingAfterBreak="0">
    <w:nsid w:val="5B8013BA"/>
    <w:multiLevelType w:val="multilevel"/>
    <w:tmpl w:val="A74472EC"/>
    <w:numStyleLink w:val="Zaimportowanystyl28"/>
  </w:abstractNum>
  <w:abstractNum w:abstractNumId="56" w15:restartNumberingAfterBreak="0">
    <w:nsid w:val="5C381CB8"/>
    <w:multiLevelType w:val="hybridMultilevel"/>
    <w:tmpl w:val="956A9F48"/>
    <w:lvl w:ilvl="0" w:tplc="1DB86F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 w15:restartNumberingAfterBreak="0">
    <w:nsid w:val="5CC943B5"/>
    <w:multiLevelType w:val="multilevel"/>
    <w:tmpl w:val="872C2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D0020E9"/>
    <w:multiLevelType w:val="hybridMultilevel"/>
    <w:tmpl w:val="DDB6493C"/>
    <w:numStyleLink w:val="Zaimportowanystyl33"/>
  </w:abstractNum>
  <w:abstractNum w:abstractNumId="59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0" w15:restartNumberingAfterBreak="0">
    <w:nsid w:val="5FEE67FF"/>
    <w:multiLevelType w:val="hybridMultilevel"/>
    <w:tmpl w:val="01CC3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2116D5D"/>
    <w:multiLevelType w:val="hybridMultilevel"/>
    <w:tmpl w:val="746E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EB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9286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A8E0B5D"/>
    <w:multiLevelType w:val="hybridMultilevel"/>
    <w:tmpl w:val="5FA243F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0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C7C07"/>
    <w:multiLevelType w:val="hybridMultilevel"/>
    <w:tmpl w:val="07E2E0A8"/>
    <w:lvl w:ilvl="0" w:tplc="850222C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E4429D"/>
    <w:multiLevelType w:val="multilevel"/>
    <w:tmpl w:val="71FE76E4"/>
    <w:numStyleLink w:val="Zaimportowanystyl12"/>
  </w:abstractNum>
  <w:abstractNum w:abstractNumId="67" w15:restartNumberingAfterBreak="0">
    <w:nsid w:val="700E2545"/>
    <w:multiLevelType w:val="hybridMultilevel"/>
    <w:tmpl w:val="289413C4"/>
    <w:lvl w:ilvl="0" w:tplc="8CE47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37"/>
  </w:num>
  <w:num w:numId="8">
    <w:abstractNumId w:val="61"/>
  </w:num>
  <w:num w:numId="9">
    <w:abstractNumId w:val="47"/>
  </w:num>
  <w:num w:numId="10">
    <w:abstractNumId w:val="9"/>
  </w:num>
  <w:num w:numId="11">
    <w:abstractNumId w:val="41"/>
  </w:num>
  <w:num w:numId="12">
    <w:abstractNumId w:val="26"/>
  </w:num>
  <w:num w:numId="13">
    <w:abstractNumId w:val="8"/>
  </w:num>
  <w:num w:numId="14">
    <w:abstractNumId w:val="35"/>
  </w:num>
  <w:num w:numId="15">
    <w:abstractNumId w:val="6"/>
  </w:num>
  <w:num w:numId="16">
    <w:abstractNumId w:val="27"/>
  </w:num>
  <w:num w:numId="17">
    <w:abstractNumId w:val="29"/>
  </w:num>
  <w:num w:numId="18">
    <w:abstractNumId w:val="32"/>
  </w:num>
  <w:num w:numId="19">
    <w:abstractNumId w:val="12"/>
  </w:num>
  <w:num w:numId="20">
    <w:abstractNumId w:val="46"/>
  </w:num>
  <w:num w:numId="21">
    <w:abstractNumId w:val="40"/>
  </w:num>
  <w:num w:numId="22">
    <w:abstractNumId w:val="18"/>
  </w:num>
  <w:num w:numId="23">
    <w:abstractNumId w:val="64"/>
  </w:num>
  <w:num w:numId="24">
    <w:abstractNumId w:val="65"/>
  </w:num>
  <w:num w:numId="25">
    <w:abstractNumId w:val="7"/>
  </w:num>
  <w:num w:numId="26">
    <w:abstractNumId w:val="63"/>
  </w:num>
  <w:num w:numId="27">
    <w:abstractNumId w:val="57"/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6"/>
  </w:num>
  <w:num w:numId="31">
    <w:abstractNumId w:val="39"/>
  </w:num>
  <w:num w:numId="32">
    <w:abstractNumId w:val="54"/>
  </w:num>
  <w:num w:numId="33">
    <w:abstractNumId w:val="43"/>
  </w:num>
  <w:num w:numId="34">
    <w:abstractNumId w:val="44"/>
  </w:num>
  <w:num w:numId="35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58"/>
    <w:lvlOverride w:ilvl="0">
      <w:lvl w:ilvl="0" w:tplc="BD0C0B24">
        <w:numFmt w:val="decimal"/>
        <w:lvlText w:val=""/>
        <w:lvlJc w:val="left"/>
      </w:lvl>
    </w:lvlOverride>
    <w:lvlOverride w:ilvl="1">
      <w:lvl w:ilvl="1" w:tplc="E9C854D4">
        <w:numFmt w:val="decimal"/>
        <w:lvlText w:val=""/>
        <w:lvlJc w:val="left"/>
      </w:lvl>
    </w:lvlOverride>
    <w:lvlOverride w:ilvl="2">
      <w:lvl w:ilvl="2" w:tplc="BBF4FEAA">
        <w:numFmt w:val="decimal"/>
        <w:lvlText w:val=""/>
        <w:lvlJc w:val="left"/>
      </w:lvl>
    </w:lvlOverride>
    <w:lvlOverride w:ilvl="3">
      <w:lvl w:ilvl="3" w:tplc="74322192">
        <w:numFmt w:val="decimal"/>
        <w:lvlText w:val=""/>
        <w:lvlJc w:val="left"/>
      </w:lvl>
    </w:lvlOverride>
    <w:lvlOverride w:ilvl="4">
      <w:lvl w:ilvl="4" w:tplc="4588E118">
        <w:numFmt w:val="decimal"/>
        <w:lvlText w:val=""/>
        <w:lvlJc w:val="left"/>
        <w:rPr>
          <w:rFonts w:cs="Times New Roman"/>
        </w:rPr>
      </w:lvl>
    </w:lvlOverride>
    <w:lvlOverride w:ilvl="5">
      <w:lvl w:ilvl="5" w:tplc="FCC6EF80">
        <w:numFmt w:val="decimal"/>
        <w:lvlText w:val=""/>
        <w:lvlJc w:val="left"/>
      </w:lvl>
    </w:lvlOverride>
    <w:lvlOverride w:ilvl="6">
      <w:lvl w:ilvl="6" w:tplc="C840F50E">
        <w:numFmt w:val="decimal"/>
        <w:lvlText w:val=""/>
        <w:lvlJc w:val="left"/>
      </w:lvl>
    </w:lvlOverride>
    <w:lvlOverride w:ilvl="7">
      <w:lvl w:ilvl="7" w:tplc="E4C88162">
        <w:numFmt w:val="decimal"/>
        <w:lvlText w:val=""/>
        <w:lvlJc w:val="left"/>
      </w:lvl>
    </w:lvlOverride>
    <w:lvlOverride w:ilvl="8">
      <w:lvl w:ilvl="8" w:tplc="32A0B376">
        <w:numFmt w:val="decimal"/>
        <w:lvlText w:val=""/>
        <w:lvlJc w:val="left"/>
      </w:lvl>
    </w:lvlOverride>
  </w:num>
  <w:num w:numId="37">
    <w:abstractNumId w:val="24"/>
  </w:num>
  <w:num w:numId="38">
    <w:abstractNumId w:val="34"/>
  </w:num>
  <w:num w:numId="39">
    <w:abstractNumId w:val="42"/>
  </w:num>
  <w:num w:numId="40">
    <w:abstractNumId w:val="48"/>
  </w:num>
  <w:num w:numId="41">
    <w:abstractNumId w:val="51"/>
  </w:num>
  <w:num w:numId="42">
    <w:abstractNumId w:val="52"/>
  </w:num>
  <w:num w:numId="43">
    <w:abstractNumId w:val="53"/>
  </w:num>
  <w:num w:numId="44">
    <w:abstractNumId w:val="22"/>
  </w:num>
  <w:num w:numId="45">
    <w:abstractNumId w:val="49"/>
  </w:num>
  <w:num w:numId="46">
    <w:abstractNumId w:val="59"/>
  </w:num>
  <w:num w:numId="47">
    <w:abstractNumId w:val="50"/>
  </w:num>
  <w:num w:numId="48">
    <w:abstractNumId w:val="56"/>
  </w:num>
  <w:num w:numId="49">
    <w:abstractNumId w:val="13"/>
  </w:num>
  <w:num w:numId="50">
    <w:abstractNumId w:val="10"/>
  </w:num>
  <w:num w:numId="51">
    <w:abstractNumId w:val="5"/>
  </w:num>
  <w:num w:numId="52">
    <w:abstractNumId w:val="28"/>
  </w:num>
  <w:num w:numId="53">
    <w:abstractNumId w:val="45"/>
  </w:num>
  <w:num w:numId="54">
    <w:abstractNumId w:val="60"/>
  </w:num>
  <w:num w:numId="55">
    <w:abstractNumId w:val="15"/>
  </w:num>
  <w:num w:numId="56">
    <w:abstractNumId w:val="25"/>
  </w:num>
  <w:num w:numId="57">
    <w:abstractNumId w:val="19"/>
  </w:num>
  <w:num w:numId="58">
    <w:abstractNumId w:val="33"/>
  </w:num>
  <w:num w:numId="59">
    <w:abstractNumId w:val="11"/>
  </w:num>
  <w:num w:numId="60">
    <w:abstractNumId w:val="31"/>
  </w:num>
  <w:num w:numId="61">
    <w:abstractNumId w:val="21"/>
  </w:num>
  <w:num w:numId="62">
    <w:abstractNumId w:val="17"/>
  </w:num>
  <w:num w:numId="63">
    <w:abstractNumId w:val="23"/>
  </w:num>
  <w:num w:numId="64">
    <w:abstractNumId w:val="36"/>
  </w:num>
  <w:num w:numId="65">
    <w:abstractNumId w:val="30"/>
  </w:num>
  <w:num w:numId="66">
    <w:abstractNumId w:val="16"/>
  </w:num>
  <w:num w:numId="67">
    <w:abstractNumId w:val="68"/>
  </w:num>
  <w:num w:numId="68">
    <w:abstractNumId w:val="62"/>
  </w:num>
  <w:num w:numId="69">
    <w:abstractNumId w:val="69"/>
  </w:num>
  <w:num w:numId="70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B"/>
    <w:rsid w:val="00005ACD"/>
    <w:rsid w:val="0001063B"/>
    <w:rsid w:val="00031A96"/>
    <w:rsid w:val="00032884"/>
    <w:rsid w:val="00044988"/>
    <w:rsid w:val="00045C80"/>
    <w:rsid w:val="00047AAC"/>
    <w:rsid w:val="00056486"/>
    <w:rsid w:val="00064201"/>
    <w:rsid w:val="000723EF"/>
    <w:rsid w:val="000A3667"/>
    <w:rsid w:val="000B5659"/>
    <w:rsid w:val="000C1289"/>
    <w:rsid w:val="000C5ECA"/>
    <w:rsid w:val="000E1A02"/>
    <w:rsid w:val="000E2B47"/>
    <w:rsid w:val="000F4040"/>
    <w:rsid w:val="000F4D57"/>
    <w:rsid w:val="000F50F7"/>
    <w:rsid w:val="000F6B19"/>
    <w:rsid w:val="00106251"/>
    <w:rsid w:val="001530E8"/>
    <w:rsid w:val="00157CF0"/>
    <w:rsid w:val="00162442"/>
    <w:rsid w:val="00165D00"/>
    <w:rsid w:val="00181A20"/>
    <w:rsid w:val="00183A8F"/>
    <w:rsid w:val="00193A5F"/>
    <w:rsid w:val="001969EB"/>
    <w:rsid w:val="00197A92"/>
    <w:rsid w:val="001A7A89"/>
    <w:rsid w:val="001B27A1"/>
    <w:rsid w:val="001B6394"/>
    <w:rsid w:val="001C60B0"/>
    <w:rsid w:val="001E405F"/>
    <w:rsid w:val="001E7122"/>
    <w:rsid w:val="001F6D1C"/>
    <w:rsid w:val="001F7C0C"/>
    <w:rsid w:val="00204D4D"/>
    <w:rsid w:val="00213520"/>
    <w:rsid w:val="0022191D"/>
    <w:rsid w:val="00221BA9"/>
    <w:rsid w:val="0022374F"/>
    <w:rsid w:val="00224CE2"/>
    <w:rsid w:val="002332C5"/>
    <w:rsid w:val="00235F41"/>
    <w:rsid w:val="002470AC"/>
    <w:rsid w:val="0028047F"/>
    <w:rsid w:val="00290183"/>
    <w:rsid w:val="002A3187"/>
    <w:rsid w:val="002A63BF"/>
    <w:rsid w:val="002B7774"/>
    <w:rsid w:val="002C0FB9"/>
    <w:rsid w:val="002C2B01"/>
    <w:rsid w:val="002C2EE3"/>
    <w:rsid w:val="002C6271"/>
    <w:rsid w:val="002F056A"/>
    <w:rsid w:val="003004CA"/>
    <w:rsid w:val="003054B2"/>
    <w:rsid w:val="00311D08"/>
    <w:rsid w:val="00312615"/>
    <w:rsid w:val="0031529B"/>
    <w:rsid w:val="00322299"/>
    <w:rsid w:val="003368DB"/>
    <w:rsid w:val="00347196"/>
    <w:rsid w:val="003667F7"/>
    <w:rsid w:val="0037040B"/>
    <w:rsid w:val="003727A7"/>
    <w:rsid w:val="00382C8B"/>
    <w:rsid w:val="00386A8A"/>
    <w:rsid w:val="00396EFF"/>
    <w:rsid w:val="003C6478"/>
    <w:rsid w:val="003C6B65"/>
    <w:rsid w:val="003D0C96"/>
    <w:rsid w:val="003D2F29"/>
    <w:rsid w:val="003D2F30"/>
    <w:rsid w:val="003F4FEF"/>
    <w:rsid w:val="003F6C5A"/>
    <w:rsid w:val="004015EB"/>
    <w:rsid w:val="00402AC9"/>
    <w:rsid w:val="00407A41"/>
    <w:rsid w:val="0042058F"/>
    <w:rsid w:val="004253FB"/>
    <w:rsid w:val="00433F31"/>
    <w:rsid w:val="00437770"/>
    <w:rsid w:val="0044714C"/>
    <w:rsid w:val="00484A6A"/>
    <w:rsid w:val="004A15CF"/>
    <w:rsid w:val="004A5C56"/>
    <w:rsid w:val="004B4FE2"/>
    <w:rsid w:val="004D3ABD"/>
    <w:rsid w:val="004D50E4"/>
    <w:rsid w:val="004F6D45"/>
    <w:rsid w:val="00501CCD"/>
    <w:rsid w:val="0050776C"/>
    <w:rsid w:val="005103D3"/>
    <w:rsid w:val="0053319E"/>
    <w:rsid w:val="0059367D"/>
    <w:rsid w:val="005939EA"/>
    <w:rsid w:val="005D4292"/>
    <w:rsid w:val="005D7994"/>
    <w:rsid w:val="005E41D2"/>
    <w:rsid w:val="00612FF7"/>
    <w:rsid w:val="00614627"/>
    <w:rsid w:val="0061691A"/>
    <w:rsid w:val="00640451"/>
    <w:rsid w:val="00647749"/>
    <w:rsid w:val="00657281"/>
    <w:rsid w:val="006605DF"/>
    <w:rsid w:val="00663F26"/>
    <w:rsid w:val="00696BD9"/>
    <w:rsid w:val="006A3FE6"/>
    <w:rsid w:val="006C3572"/>
    <w:rsid w:val="006E7391"/>
    <w:rsid w:val="006F236D"/>
    <w:rsid w:val="006F7A68"/>
    <w:rsid w:val="0071722A"/>
    <w:rsid w:val="00730553"/>
    <w:rsid w:val="00733D99"/>
    <w:rsid w:val="0073459C"/>
    <w:rsid w:val="00736334"/>
    <w:rsid w:val="00743959"/>
    <w:rsid w:val="00763402"/>
    <w:rsid w:val="00764189"/>
    <w:rsid w:val="0076796B"/>
    <w:rsid w:val="00780A90"/>
    <w:rsid w:val="007834FE"/>
    <w:rsid w:val="00785379"/>
    <w:rsid w:val="00792A5C"/>
    <w:rsid w:val="007A0361"/>
    <w:rsid w:val="007A549C"/>
    <w:rsid w:val="007A5B5C"/>
    <w:rsid w:val="007D0E0E"/>
    <w:rsid w:val="007D31E0"/>
    <w:rsid w:val="007D7136"/>
    <w:rsid w:val="007E25C1"/>
    <w:rsid w:val="007E68EF"/>
    <w:rsid w:val="007F6F71"/>
    <w:rsid w:val="007F7167"/>
    <w:rsid w:val="00801370"/>
    <w:rsid w:val="00802F52"/>
    <w:rsid w:val="00810D82"/>
    <w:rsid w:val="00813CCD"/>
    <w:rsid w:val="00815142"/>
    <w:rsid w:val="00816428"/>
    <w:rsid w:val="008228B5"/>
    <w:rsid w:val="00847646"/>
    <w:rsid w:val="00850407"/>
    <w:rsid w:val="0085229E"/>
    <w:rsid w:val="0085748D"/>
    <w:rsid w:val="00861FFF"/>
    <w:rsid w:val="00862F12"/>
    <w:rsid w:val="008838B1"/>
    <w:rsid w:val="00887181"/>
    <w:rsid w:val="008A6354"/>
    <w:rsid w:val="008C4845"/>
    <w:rsid w:val="008E412A"/>
    <w:rsid w:val="008F5CFB"/>
    <w:rsid w:val="00924159"/>
    <w:rsid w:val="0093014B"/>
    <w:rsid w:val="009319E5"/>
    <w:rsid w:val="00936058"/>
    <w:rsid w:val="009363CA"/>
    <w:rsid w:val="00951BAB"/>
    <w:rsid w:val="00952A70"/>
    <w:rsid w:val="00952CCB"/>
    <w:rsid w:val="00956E9C"/>
    <w:rsid w:val="00972D1A"/>
    <w:rsid w:val="00975F2E"/>
    <w:rsid w:val="009819EF"/>
    <w:rsid w:val="0098607F"/>
    <w:rsid w:val="0099374A"/>
    <w:rsid w:val="00997654"/>
    <w:rsid w:val="009A2481"/>
    <w:rsid w:val="009B176F"/>
    <w:rsid w:val="009B7A41"/>
    <w:rsid w:val="009C505B"/>
    <w:rsid w:val="009C527B"/>
    <w:rsid w:val="009F4AD1"/>
    <w:rsid w:val="00A05F7C"/>
    <w:rsid w:val="00A14C23"/>
    <w:rsid w:val="00A163FD"/>
    <w:rsid w:val="00A17CD1"/>
    <w:rsid w:val="00A317B0"/>
    <w:rsid w:val="00A42AFA"/>
    <w:rsid w:val="00A4544E"/>
    <w:rsid w:val="00A557FB"/>
    <w:rsid w:val="00A67B24"/>
    <w:rsid w:val="00A67B6E"/>
    <w:rsid w:val="00A90E78"/>
    <w:rsid w:val="00A91FFC"/>
    <w:rsid w:val="00AA59C2"/>
    <w:rsid w:val="00AC6ECB"/>
    <w:rsid w:val="00AD3E4F"/>
    <w:rsid w:val="00AF2C2C"/>
    <w:rsid w:val="00B05C98"/>
    <w:rsid w:val="00B16AD7"/>
    <w:rsid w:val="00B32912"/>
    <w:rsid w:val="00B52457"/>
    <w:rsid w:val="00B5284F"/>
    <w:rsid w:val="00B65189"/>
    <w:rsid w:val="00B67667"/>
    <w:rsid w:val="00B76E74"/>
    <w:rsid w:val="00B812DB"/>
    <w:rsid w:val="00B817C5"/>
    <w:rsid w:val="00B90EAB"/>
    <w:rsid w:val="00BA5684"/>
    <w:rsid w:val="00BB156A"/>
    <w:rsid w:val="00BB207F"/>
    <w:rsid w:val="00BB766E"/>
    <w:rsid w:val="00BE255A"/>
    <w:rsid w:val="00BE3B52"/>
    <w:rsid w:val="00BF7EA2"/>
    <w:rsid w:val="00C07448"/>
    <w:rsid w:val="00C462E4"/>
    <w:rsid w:val="00C5255E"/>
    <w:rsid w:val="00C607C4"/>
    <w:rsid w:val="00C6122C"/>
    <w:rsid w:val="00C6159C"/>
    <w:rsid w:val="00C65F97"/>
    <w:rsid w:val="00C75C77"/>
    <w:rsid w:val="00C82B2E"/>
    <w:rsid w:val="00C839EB"/>
    <w:rsid w:val="00C873EC"/>
    <w:rsid w:val="00CB3080"/>
    <w:rsid w:val="00CB34CE"/>
    <w:rsid w:val="00CC6E15"/>
    <w:rsid w:val="00CD048C"/>
    <w:rsid w:val="00CF237E"/>
    <w:rsid w:val="00CF52A5"/>
    <w:rsid w:val="00CF535C"/>
    <w:rsid w:val="00D07BE4"/>
    <w:rsid w:val="00D36CD6"/>
    <w:rsid w:val="00D45E8F"/>
    <w:rsid w:val="00D511C4"/>
    <w:rsid w:val="00D55B29"/>
    <w:rsid w:val="00D737DB"/>
    <w:rsid w:val="00D9199E"/>
    <w:rsid w:val="00D92BB4"/>
    <w:rsid w:val="00D96836"/>
    <w:rsid w:val="00DA4368"/>
    <w:rsid w:val="00DA5A77"/>
    <w:rsid w:val="00DC37D6"/>
    <w:rsid w:val="00DC436B"/>
    <w:rsid w:val="00DC7ADB"/>
    <w:rsid w:val="00DD07A2"/>
    <w:rsid w:val="00DD1F57"/>
    <w:rsid w:val="00DD2562"/>
    <w:rsid w:val="00DD4CB7"/>
    <w:rsid w:val="00DF12E5"/>
    <w:rsid w:val="00E06CF6"/>
    <w:rsid w:val="00E11AD5"/>
    <w:rsid w:val="00E159D0"/>
    <w:rsid w:val="00E37BE5"/>
    <w:rsid w:val="00E52F3D"/>
    <w:rsid w:val="00E650B2"/>
    <w:rsid w:val="00E920C7"/>
    <w:rsid w:val="00EB6EE7"/>
    <w:rsid w:val="00EC5DB3"/>
    <w:rsid w:val="00ED0EEB"/>
    <w:rsid w:val="00ED4253"/>
    <w:rsid w:val="00ED58C5"/>
    <w:rsid w:val="00EE5575"/>
    <w:rsid w:val="00EF5891"/>
    <w:rsid w:val="00F0176E"/>
    <w:rsid w:val="00F07086"/>
    <w:rsid w:val="00F1441D"/>
    <w:rsid w:val="00F21C18"/>
    <w:rsid w:val="00F33094"/>
    <w:rsid w:val="00F3747F"/>
    <w:rsid w:val="00F37A1E"/>
    <w:rsid w:val="00F408AA"/>
    <w:rsid w:val="00F5162A"/>
    <w:rsid w:val="00F6579E"/>
    <w:rsid w:val="00F77E70"/>
    <w:rsid w:val="00F80A06"/>
    <w:rsid w:val="00F90764"/>
    <w:rsid w:val="00F9462D"/>
    <w:rsid w:val="00F96C5A"/>
    <w:rsid w:val="00FA1E69"/>
    <w:rsid w:val="00FA20E7"/>
    <w:rsid w:val="00FB07BB"/>
    <w:rsid w:val="00FB488F"/>
    <w:rsid w:val="00FC04C3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0115"/>
  <w15:chartTrackingRefBased/>
  <w15:docId w15:val="{948E57EE-C463-4729-8AD2-ADC48BD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0F4040"/>
    <w:pPr>
      <w:numPr>
        <w:numId w:val="62"/>
      </w:numPr>
      <w:spacing w:line="360" w:lineRule="auto"/>
      <w:contextualSpacing/>
      <w:outlineLvl w:val="2"/>
    </w:pPr>
    <w:rPr>
      <w:rFonts w:ascii="Bahnschrift" w:hAnsi="Bahnschrift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D3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3E4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1261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12615"/>
    <w:rPr>
      <w:color w:val="605E5C"/>
      <w:shd w:val="clear" w:color="auto" w:fill="E1DFDD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31261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8F5CFB"/>
  </w:style>
  <w:style w:type="table" w:customStyle="1" w:styleId="STBU1">
    <w:name w:val="STBU1"/>
    <w:basedOn w:val="Standardowy"/>
    <w:next w:val="Tabela-Siatka"/>
    <w:uiPriority w:val="59"/>
    <w:rsid w:val="00280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B812D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812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52"/>
  </w:style>
  <w:style w:type="paragraph" w:styleId="Stopka">
    <w:name w:val="footer"/>
    <w:basedOn w:val="Normalny"/>
    <w:link w:val="Stopka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4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44E"/>
  </w:style>
  <w:style w:type="character" w:styleId="Odwoanieprzypisudolnego">
    <w:name w:val="footnote reference"/>
    <w:uiPriority w:val="99"/>
    <w:semiHidden/>
    <w:unhideWhenUsed/>
    <w:rsid w:val="00A4544E"/>
    <w:rPr>
      <w:vertAlign w:val="superscript"/>
    </w:rPr>
  </w:style>
  <w:style w:type="numbering" w:customStyle="1" w:styleId="1ust1">
    <w:name w:val="§ 1. / ust. 1"/>
    <w:rsid w:val="00F5162A"/>
    <w:pPr>
      <w:numPr>
        <w:numId w:val="37"/>
      </w:numPr>
    </w:pPr>
  </w:style>
  <w:style w:type="numbering" w:customStyle="1" w:styleId="Zaimportowanystyl27">
    <w:name w:val="Zaimportowany styl 27"/>
    <w:rsid w:val="00F5162A"/>
    <w:pPr>
      <w:numPr>
        <w:numId w:val="38"/>
      </w:numPr>
    </w:pPr>
  </w:style>
  <w:style w:type="numbering" w:customStyle="1" w:styleId="Zaimportowanystyl12">
    <w:name w:val="Zaimportowany styl 12"/>
    <w:rsid w:val="00F5162A"/>
    <w:pPr>
      <w:numPr>
        <w:numId w:val="39"/>
      </w:numPr>
    </w:pPr>
  </w:style>
  <w:style w:type="numbering" w:customStyle="1" w:styleId="Zaimportowanystyl33">
    <w:name w:val="Zaimportowany styl 33"/>
    <w:rsid w:val="00F5162A"/>
    <w:pPr>
      <w:numPr>
        <w:numId w:val="40"/>
      </w:numPr>
    </w:pPr>
  </w:style>
  <w:style w:type="numbering" w:customStyle="1" w:styleId="Zaimportowanystyl26">
    <w:name w:val="Zaimportowany styl 26"/>
    <w:rsid w:val="00F5162A"/>
    <w:pPr>
      <w:numPr>
        <w:numId w:val="41"/>
      </w:numPr>
    </w:pPr>
  </w:style>
  <w:style w:type="numbering" w:customStyle="1" w:styleId="Zaimportowanystyl24">
    <w:name w:val="Zaimportowany styl 24"/>
    <w:rsid w:val="00F5162A"/>
    <w:pPr>
      <w:numPr>
        <w:numId w:val="42"/>
      </w:numPr>
    </w:pPr>
  </w:style>
  <w:style w:type="numbering" w:customStyle="1" w:styleId="Zaimportowanystyl28">
    <w:name w:val="Zaimportowany styl 28"/>
    <w:rsid w:val="00F5162A"/>
    <w:pPr>
      <w:numPr>
        <w:numId w:val="43"/>
      </w:numPr>
    </w:pPr>
  </w:style>
  <w:style w:type="paragraph" w:customStyle="1" w:styleId="v1default">
    <w:name w:val="v1default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Normalny"/>
    <w:rsid w:val="008838B1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unhideWhenUsed/>
    <w:rsid w:val="008838B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4040"/>
    <w:rPr>
      <w:rFonts w:ascii="Bahnschrift" w:eastAsia="Times New Roman" w:hAnsi="Bahnschrift" w:cs="Times New Roman"/>
      <w:bCs/>
      <w:szCs w:val="26"/>
      <w:lang w:eastAsia="x-none"/>
    </w:rPr>
  </w:style>
  <w:style w:type="character" w:styleId="Pogrubienie">
    <w:name w:val="Strong"/>
    <w:basedOn w:val="Domylnaczcionkaakapitu"/>
    <w:uiPriority w:val="22"/>
    <w:qFormat/>
    <w:rsid w:val="00C462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pietrusinska@gdansk.zp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gdansk.zp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pietrusinska@gdansk.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3A17-5B9C-421C-B176-CB672E279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252C2-69F9-40E4-9D83-68DAED1D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9D080-7B64-444F-8E17-206E38517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F0599-B1EE-4136-8CBE-B0AA274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6857</Words>
  <Characters>41144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47906</CharactersWithSpaces>
  <SharedDoc>false</SharedDoc>
  <HLinks>
    <vt:vector size="18" baseType="variant"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mailto:iod@gops.osiek.pl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</dc:creator>
  <cp:keywords/>
  <cp:lastModifiedBy>Gabriela Pietrusińska</cp:lastModifiedBy>
  <cp:revision>16</cp:revision>
  <cp:lastPrinted>2021-05-04T12:44:00Z</cp:lastPrinted>
  <dcterms:created xsi:type="dcterms:W3CDTF">2022-10-04T07:31:00Z</dcterms:created>
  <dcterms:modified xsi:type="dcterms:W3CDTF">2022-10-11T08:06:00Z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